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CD198" w14:textId="1991BEE2" w:rsidR="00FC4A15" w:rsidRDefault="00FC4A15" w:rsidP="00FC4A15">
      <w:pPr>
        <w:jc w:val="center"/>
        <w:rPr>
          <w:rFonts w:ascii="Times New Roman" w:eastAsia="Times New Roman" w:hAnsi="Times New Roman" w:cs="Times New Roman"/>
          <w:lang w:val="en-NZ"/>
        </w:rPr>
      </w:pPr>
      <w:r w:rsidRPr="00FC4A15">
        <w:rPr>
          <w:rFonts w:ascii="Times New Roman" w:eastAsia="Times New Roman" w:hAnsi="Times New Roman" w:cs="Times New Roman"/>
          <w:lang w:val="en-NZ"/>
        </w:rPr>
        <w:fldChar w:fldCharType="begin"/>
      </w:r>
      <w:r w:rsidR="001A5350">
        <w:rPr>
          <w:rFonts w:ascii="Times New Roman" w:eastAsia="Times New Roman" w:hAnsi="Times New Roman" w:cs="Times New Roman"/>
          <w:lang w:val="en-NZ"/>
        </w:rPr>
        <w:instrText xml:space="preserve"> INCLUDEPICTURE "C:\\var\\folders\\jh\\640j9frx7xg8y8y32vm6g0h80000gn\\T\\com.microsoft.Word\\WebArchiveCopyPasteTempFiles\\page1image1793536" \* MERGEFORMAT </w:instrText>
      </w:r>
      <w:r w:rsidRPr="00FC4A15">
        <w:rPr>
          <w:rFonts w:ascii="Times New Roman" w:eastAsia="Times New Roman" w:hAnsi="Times New Roman" w:cs="Times New Roman"/>
          <w:lang w:val="en-NZ"/>
        </w:rPr>
        <w:fldChar w:fldCharType="separate"/>
      </w:r>
      <w:r w:rsidRPr="00FC4A15">
        <w:rPr>
          <w:rFonts w:ascii="Times New Roman" w:eastAsia="Times New Roman" w:hAnsi="Times New Roman" w:cs="Times New Roman"/>
          <w:noProof/>
          <w:lang w:val="en-NZ"/>
        </w:rPr>
        <w:drawing>
          <wp:inline distT="0" distB="0" distL="0" distR="0" wp14:anchorId="405AF7E7" wp14:editId="2E96CD93">
            <wp:extent cx="2114550" cy="980925"/>
            <wp:effectExtent l="0" t="0" r="0" b="0"/>
            <wp:docPr id="22" name="Picture 22" descr="page1image179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1image17935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4495" cy="1022650"/>
                    </a:xfrm>
                    <a:prstGeom prst="rect">
                      <a:avLst/>
                    </a:prstGeom>
                    <a:noFill/>
                    <a:ln>
                      <a:noFill/>
                    </a:ln>
                  </pic:spPr>
                </pic:pic>
              </a:graphicData>
            </a:graphic>
          </wp:inline>
        </w:drawing>
      </w:r>
      <w:r w:rsidRPr="00FC4A15">
        <w:rPr>
          <w:rFonts w:ascii="Times New Roman" w:eastAsia="Times New Roman" w:hAnsi="Times New Roman" w:cs="Times New Roman"/>
          <w:lang w:val="en-NZ"/>
        </w:rPr>
        <w:fldChar w:fldCharType="end"/>
      </w:r>
    </w:p>
    <w:p w14:paraId="751182F7" w14:textId="77777777" w:rsidR="00FC4A15" w:rsidRPr="00FC4A15" w:rsidRDefault="00FC4A15" w:rsidP="00FC4A15">
      <w:pPr>
        <w:pBdr>
          <w:bottom w:val="single" w:sz="4" w:space="1" w:color="auto"/>
        </w:pBdr>
        <w:rPr>
          <w:rFonts w:ascii="Times New Roman" w:eastAsia="Times New Roman" w:hAnsi="Times New Roman" w:cs="Times New Roman"/>
          <w:lang w:val="en-NZ"/>
        </w:rPr>
      </w:pPr>
    </w:p>
    <w:p w14:paraId="3BDA3A43" w14:textId="0B4FF8CC" w:rsidR="00FC4A15" w:rsidRPr="00F326E8" w:rsidRDefault="00FC4A15" w:rsidP="00FC4A15">
      <w:pPr>
        <w:spacing w:before="100" w:beforeAutospacing="1" w:after="100" w:afterAutospacing="1"/>
        <w:jc w:val="center"/>
        <w:rPr>
          <w:rFonts w:ascii="Century Gothic" w:eastAsia="Times New Roman" w:hAnsi="Century Gothic" w:cs="Times New Roman"/>
          <w:b/>
          <w:bCs/>
          <w:color w:val="002060"/>
          <w:sz w:val="40"/>
          <w:szCs w:val="40"/>
          <w:lang w:val="en-NZ"/>
        </w:rPr>
      </w:pPr>
      <w:r w:rsidRPr="00F326E8">
        <w:rPr>
          <w:rFonts w:ascii="Century Gothic" w:eastAsia="Times New Roman" w:hAnsi="Century Gothic" w:cs="Times New Roman"/>
          <w:b/>
          <w:bCs/>
          <w:color w:val="002060"/>
          <w:sz w:val="40"/>
          <w:szCs w:val="40"/>
          <w:lang w:val="en-NZ"/>
        </w:rPr>
        <w:t>Auckland Regional Sprint Championships 20</w:t>
      </w:r>
      <w:r w:rsidR="00AD59CA" w:rsidRPr="00F326E8">
        <w:rPr>
          <w:rFonts w:ascii="Century Gothic" w:eastAsia="Times New Roman" w:hAnsi="Century Gothic" w:cs="Times New Roman"/>
          <w:b/>
          <w:bCs/>
          <w:color w:val="002060"/>
          <w:sz w:val="40"/>
          <w:szCs w:val="40"/>
          <w:lang w:val="en-NZ"/>
        </w:rPr>
        <w:t>20</w:t>
      </w:r>
    </w:p>
    <w:p w14:paraId="3DF9F1FC" w14:textId="77777777" w:rsidR="00FB62FE" w:rsidRPr="00F326E8" w:rsidRDefault="00FB62FE" w:rsidP="00FC4A15">
      <w:pPr>
        <w:spacing w:before="100" w:beforeAutospacing="1" w:after="100" w:afterAutospacing="1"/>
        <w:jc w:val="center"/>
        <w:rPr>
          <w:rFonts w:ascii="Century Gothic" w:eastAsia="Times New Roman" w:hAnsi="Century Gothic" w:cs="Times New Roman"/>
          <w:color w:val="002060"/>
          <w:sz w:val="40"/>
          <w:szCs w:val="40"/>
          <w:lang w:val="en-NZ"/>
        </w:rPr>
      </w:pPr>
      <w:r w:rsidRPr="00F326E8">
        <w:rPr>
          <w:rFonts w:ascii="Century Gothic" w:eastAsia="Times New Roman" w:hAnsi="Century Gothic" w:cs="Times New Roman"/>
          <w:b/>
          <w:bCs/>
          <w:color w:val="002060"/>
          <w:sz w:val="40"/>
          <w:szCs w:val="40"/>
          <w:lang w:val="en-NZ"/>
        </w:rPr>
        <w:t>Pānui 1</w:t>
      </w:r>
    </w:p>
    <w:p w14:paraId="38C51BA0" w14:textId="37A56604" w:rsidR="00FC4A15" w:rsidRPr="00F326E8" w:rsidRDefault="00FC4A15" w:rsidP="00FC4A15">
      <w:pPr>
        <w:spacing w:before="100" w:beforeAutospacing="1" w:after="100" w:afterAutospacing="1"/>
        <w:jc w:val="center"/>
        <w:rPr>
          <w:rFonts w:ascii="Century Gothic" w:eastAsia="Times New Roman" w:hAnsi="Century Gothic" w:cs="Times New Roman"/>
          <w:sz w:val="36"/>
          <w:szCs w:val="36"/>
          <w:lang w:val="en-NZ"/>
        </w:rPr>
      </w:pPr>
      <w:r w:rsidRPr="00F326E8">
        <w:rPr>
          <w:rFonts w:ascii="Century Gothic" w:eastAsia="Times New Roman" w:hAnsi="Century Gothic" w:cs="Times New Roman"/>
          <w:b/>
          <w:bCs/>
          <w:sz w:val="36"/>
          <w:szCs w:val="36"/>
          <w:lang w:val="en-NZ"/>
        </w:rPr>
        <w:t xml:space="preserve">Saturday </w:t>
      </w:r>
      <w:r w:rsidR="00AD59CA" w:rsidRPr="00F326E8">
        <w:rPr>
          <w:rFonts w:ascii="Century Gothic" w:eastAsia="Times New Roman" w:hAnsi="Century Gothic" w:cs="Times New Roman"/>
          <w:b/>
          <w:bCs/>
          <w:sz w:val="36"/>
          <w:szCs w:val="36"/>
          <w:lang w:val="en-NZ"/>
        </w:rPr>
        <w:t>12</w:t>
      </w:r>
      <w:r w:rsidRPr="00F326E8">
        <w:rPr>
          <w:rFonts w:ascii="Century Gothic" w:eastAsia="Times New Roman" w:hAnsi="Century Gothic" w:cs="Times New Roman"/>
          <w:b/>
          <w:bCs/>
          <w:position w:val="12"/>
          <w:sz w:val="36"/>
          <w:szCs w:val="36"/>
          <w:lang w:val="en-NZ"/>
        </w:rPr>
        <w:t xml:space="preserve">th </w:t>
      </w:r>
      <w:r w:rsidRPr="00F326E8">
        <w:rPr>
          <w:rFonts w:ascii="Century Gothic" w:eastAsia="Times New Roman" w:hAnsi="Century Gothic" w:cs="Times New Roman"/>
          <w:b/>
          <w:bCs/>
          <w:sz w:val="36"/>
          <w:szCs w:val="36"/>
          <w:lang w:val="en-NZ"/>
        </w:rPr>
        <w:t xml:space="preserve">– Sunday </w:t>
      </w:r>
      <w:r w:rsidR="00AD59CA" w:rsidRPr="00F326E8">
        <w:rPr>
          <w:rFonts w:ascii="Century Gothic" w:eastAsia="Times New Roman" w:hAnsi="Century Gothic" w:cs="Times New Roman"/>
          <w:b/>
          <w:bCs/>
          <w:sz w:val="36"/>
          <w:szCs w:val="36"/>
          <w:lang w:val="en-NZ"/>
        </w:rPr>
        <w:t>13</w:t>
      </w:r>
      <w:r w:rsidRPr="00F326E8">
        <w:rPr>
          <w:rFonts w:ascii="Century Gothic" w:eastAsia="Times New Roman" w:hAnsi="Century Gothic" w:cs="Times New Roman"/>
          <w:b/>
          <w:bCs/>
          <w:position w:val="12"/>
          <w:sz w:val="36"/>
          <w:szCs w:val="36"/>
          <w:lang w:val="en-NZ"/>
        </w:rPr>
        <w:t xml:space="preserve">th </w:t>
      </w:r>
      <w:r w:rsidRPr="00F326E8">
        <w:rPr>
          <w:rFonts w:ascii="Century Gothic" w:eastAsia="Times New Roman" w:hAnsi="Century Gothic" w:cs="Times New Roman"/>
          <w:b/>
          <w:bCs/>
          <w:sz w:val="36"/>
          <w:szCs w:val="36"/>
          <w:lang w:val="en-NZ"/>
        </w:rPr>
        <w:t>December</w:t>
      </w:r>
    </w:p>
    <w:p w14:paraId="7CC1A31C" w14:textId="7D3461BD" w:rsidR="00FC4A15" w:rsidRPr="00F326E8" w:rsidRDefault="00FC4A15" w:rsidP="00FC4A15">
      <w:pPr>
        <w:spacing w:before="100" w:beforeAutospacing="1" w:after="100" w:afterAutospacing="1"/>
        <w:jc w:val="center"/>
        <w:rPr>
          <w:rFonts w:ascii="Century Gothic" w:eastAsia="Times New Roman" w:hAnsi="Century Gothic" w:cs="Times New Roman"/>
          <w:b/>
          <w:bCs/>
          <w:sz w:val="36"/>
          <w:szCs w:val="36"/>
          <w:lang w:val="en-NZ"/>
        </w:rPr>
      </w:pPr>
      <w:r w:rsidRPr="00F326E8">
        <w:rPr>
          <w:rFonts w:ascii="Century Gothic" w:eastAsia="Times New Roman" w:hAnsi="Century Gothic" w:cs="Times New Roman"/>
          <w:b/>
          <w:bCs/>
          <w:sz w:val="36"/>
          <w:szCs w:val="36"/>
          <w:lang w:val="en-NZ"/>
        </w:rPr>
        <w:t xml:space="preserve">Lake Pupuke, </w:t>
      </w:r>
      <w:r w:rsidR="00F326E8" w:rsidRPr="00F326E8">
        <w:rPr>
          <w:rFonts w:ascii="Century Gothic" w:eastAsia="Times New Roman" w:hAnsi="Century Gothic" w:cs="Times New Roman"/>
          <w:b/>
          <w:bCs/>
          <w:sz w:val="36"/>
          <w:szCs w:val="36"/>
          <w:lang w:val="en-NZ"/>
        </w:rPr>
        <w:t>Sylvan Park, North Sh</w:t>
      </w:r>
      <w:r w:rsidRPr="00F326E8">
        <w:rPr>
          <w:rFonts w:ascii="Century Gothic" w:eastAsia="Times New Roman" w:hAnsi="Century Gothic" w:cs="Times New Roman"/>
          <w:b/>
          <w:bCs/>
          <w:sz w:val="36"/>
          <w:szCs w:val="36"/>
          <w:lang w:val="en-NZ"/>
        </w:rPr>
        <w:t xml:space="preserve">ore, Auckland </w:t>
      </w:r>
    </w:p>
    <w:p w14:paraId="2B9B6F25" w14:textId="56CB6AC7" w:rsidR="00FC4A15" w:rsidRDefault="00FC4A15" w:rsidP="00FC4A15">
      <w:pPr>
        <w:spacing w:before="100" w:beforeAutospacing="1" w:after="100" w:afterAutospacing="1"/>
        <w:jc w:val="center"/>
        <w:rPr>
          <w:rFonts w:ascii="Century Gothic" w:eastAsia="Times New Roman" w:hAnsi="Century Gothic" w:cs="Times New Roman"/>
          <w:b/>
          <w:bCs/>
          <w:sz w:val="28"/>
          <w:szCs w:val="28"/>
          <w:lang w:val="en-NZ"/>
        </w:rPr>
      </w:pPr>
      <w:r w:rsidRPr="00FC4A15">
        <w:rPr>
          <w:rFonts w:ascii="Century Gothic" w:eastAsia="Times New Roman" w:hAnsi="Century Gothic" w:cs="Times New Roman"/>
          <w:b/>
          <w:bCs/>
          <w:sz w:val="28"/>
          <w:szCs w:val="28"/>
          <w:lang w:val="en-NZ"/>
        </w:rPr>
        <w:t>W1</w:t>
      </w:r>
      <w:r w:rsidRPr="00E51B1A">
        <w:rPr>
          <w:rFonts w:ascii="Century Gothic" w:eastAsia="Times New Roman" w:hAnsi="Century Gothic" w:cs="Times New Roman"/>
          <w:b/>
          <w:bCs/>
          <w:sz w:val="28"/>
          <w:szCs w:val="28"/>
          <w:lang w:val="en-NZ"/>
        </w:rPr>
        <w:t xml:space="preserve"> and W6</w:t>
      </w:r>
      <w:r w:rsidRPr="00FC4A15">
        <w:rPr>
          <w:rFonts w:ascii="Century Gothic" w:eastAsia="Times New Roman" w:hAnsi="Century Gothic" w:cs="Times New Roman"/>
          <w:b/>
          <w:bCs/>
          <w:sz w:val="28"/>
          <w:szCs w:val="28"/>
          <w:lang w:val="en-NZ"/>
        </w:rPr>
        <w:t xml:space="preserve"> Events</w:t>
      </w:r>
    </w:p>
    <w:p w14:paraId="54CC346D" w14:textId="66253197" w:rsidR="006E1BBB" w:rsidRPr="00615A87" w:rsidRDefault="006E1BBB" w:rsidP="00526FBE">
      <w:pPr>
        <w:rPr>
          <w:rFonts w:eastAsia="Times New Roman" w:cstheme="minorHAnsi"/>
          <w:color w:val="222222"/>
          <w:shd w:val="clear" w:color="auto" w:fill="FFFFFF"/>
          <w:lang w:val="en-NZ"/>
        </w:rPr>
      </w:pPr>
      <w:r w:rsidRPr="00615A87">
        <w:rPr>
          <w:rFonts w:eastAsia="Times New Roman" w:cstheme="minorHAnsi"/>
          <w:color w:val="222222"/>
          <w:shd w:val="clear" w:color="auto" w:fill="FFFFFF"/>
          <w:lang w:val="en-NZ"/>
        </w:rPr>
        <w:t>Tēnā koutou ngā kaihoe o te rohe o T</w:t>
      </w:r>
      <w:r w:rsidR="00E90584" w:rsidRPr="00615A87">
        <w:rPr>
          <w:rFonts w:eastAsia="Times New Roman" w:cstheme="minorHAnsi"/>
          <w:color w:val="222222"/>
          <w:shd w:val="clear" w:color="auto" w:fill="FFFFFF"/>
          <w:lang w:val="en-NZ"/>
        </w:rPr>
        <w:t>ā</w:t>
      </w:r>
      <w:r w:rsidRPr="00615A87">
        <w:rPr>
          <w:rFonts w:eastAsia="Times New Roman" w:cstheme="minorHAnsi"/>
          <w:color w:val="222222"/>
          <w:shd w:val="clear" w:color="auto" w:fill="FFFFFF"/>
          <w:lang w:val="en-NZ"/>
        </w:rPr>
        <w:t>maki Makarau. Ka nui te mihi ki a koutou mai te poari nei</w:t>
      </w:r>
      <w:r w:rsidR="00E90584" w:rsidRPr="00615A87">
        <w:rPr>
          <w:rFonts w:eastAsia="Times New Roman" w:cstheme="minorHAnsi"/>
          <w:color w:val="222222"/>
          <w:shd w:val="clear" w:color="auto" w:fill="FFFFFF"/>
          <w:lang w:val="en-NZ"/>
        </w:rPr>
        <w:t>.</w:t>
      </w:r>
      <w:r w:rsidRPr="00615A87">
        <w:rPr>
          <w:rFonts w:eastAsia="Times New Roman" w:cstheme="minorHAnsi"/>
          <w:color w:val="222222"/>
          <w:shd w:val="clear" w:color="auto" w:fill="FFFFFF"/>
          <w:lang w:val="en-NZ"/>
        </w:rPr>
        <w:t xml:space="preserve"> Kua tae ki te w</w:t>
      </w:r>
      <w:r w:rsidR="00E90584" w:rsidRPr="00615A87">
        <w:rPr>
          <w:rFonts w:eastAsia="Times New Roman" w:cstheme="minorHAnsi"/>
          <w:color w:val="222222"/>
          <w:shd w:val="clear" w:color="auto" w:fill="FFFFFF"/>
          <w:lang w:val="en-NZ"/>
        </w:rPr>
        <w:t>ā</w:t>
      </w:r>
      <w:r w:rsidRPr="00615A87">
        <w:rPr>
          <w:rFonts w:eastAsia="Times New Roman" w:cstheme="minorHAnsi"/>
          <w:color w:val="222222"/>
          <w:shd w:val="clear" w:color="auto" w:fill="FFFFFF"/>
          <w:lang w:val="en-NZ"/>
        </w:rPr>
        <w:t xml:space="preserve"> ki te whakaritenga </w:t>
      </w:r>
      <w:r w:rsidR="00E90584" w:rsidRPr="00615A87">
        <w:rPr>
          <w:rFonts w:eastAsia="Times New Roman" w:cstheme="minorHAnsi"/>
          <w:color w:val="222222"/>
          <w:shd w:val="clear" w:color="auto" w:fill="FFFFFF"/>
          <w:lang w:val="en-NZ"/>
        </w:rPr>
        <w:t>te</w:t>
      </w:r>
      <w:r w:rsidRPr="00615A87">
        <w:rPr>
          <w:rFonts w:eastAsia="Times New Roman" w:cstheme="minorHAnsi"/>
          <w:color w:val="222222"/>
          <w:shd w:val="clear" w:color="auto" w:fill="FFFFFF"/>
          <w:lang w:val="en-NZ"/>
        </w:rPr>
        <w:t xml:space="preserve"> hinengaro me te wairua o ng</w:t>
      </w:r>
      <w:r w:rsidR="00E90584" w:rsidRPr="00615A87">
        <w:rPr>
          <w:rFonts w:eastAsia="Times New Roman" w:cstheme="minorHAnsi"/>
          <w:color w:val="222222"/>
          <w:shd w:val="clear" w:color="auto" w:fill="FFFFFF"/>
          <w:lang w:val="en-NZ"/>
        </w:rPr>
        <w:t>ā</w:t>
      </w:r>
      <w:r w:rsidRPr="00615A87">
        <w:rPr>
          <w:rFonts w:eastAsia="Times New Roman" w:cstheme="minorHAnsi"/>
          <w:color w:val="222222"/>
          <w:shd w:val="clear" w:color="auto" w:fill="FFFFFF"/>
          <w:lang w:val="en-NZ"/>
        </w:rPr>
        <w:t xml:space="preserve"> tangata m</w:t>
      </w:r>
      <w:r w:rsidR="00E90584" w:rsidRPr="00615A87">
        <w:rPr>
          <w:rFonts w:eastAsia="Times New Roman" w:cstheme="minorHAnsi"/>
          <w:color w:val="222222"/>
          <w:shd w:val="clear" w:color="auto" w:fill="FFFFFF"/>
          <w:lang w:val="en-NZ"/>
        </w:rPr>
        <w:t>ō</w:t>
      </w:r>
      <w:r w:rsidRPr="00615A87">
        <w:rPr>
          <w:rFonts w:eastAsia="Times New Roman" w:cstheme="minorHAnsi"/>
          <w:color w:val="222222"/>
          <w:shd w:val="clear" w:color="auto" w:fill="FFFFFF"/>
          <w:lang w:val="en-NZ"/>
        </w:rPr>
        <w:t xml:space="preserve"> </w:t>
      </w:r>
      <w:r w:rsidR="004525E7" w:rsidRPr="00615A87">
        <w:rPr>
          <w:rFonts w:eastAsia="Times New Roman" w:cstheme="minorHAnsi"/>
          <w:color w:val="222222"/>
          <w:shd w:val="clear" w:color="auto" w:fill="FFFFFF"/>
          <w:lang w:val="en-NZ"/>
        </w:rPr>
        <w:t>te</w:t>
      </w:r>
      <w:r w:rsidRPr="00615A87">
        <w:rPr>
          <w:rFonts w:eastAsia="Times New Roman" w:cstheme="minorHAnsi"/>
          <w:color w:val="222222"/>
          <w:shd w:val="clear" w:color="auto" w:fill="FFFFFF"/>
          <w:lang w:val="en-NZ"/>
        </w:rPr>
        <w:t xml:space="preserve"> whakataetae matua </w:t>
      </w:r>
      <w:r w:rsidR="00E90584" w:rsidRPr="00615A87">
        <w:rPr>
          <w:rFonts w:eastAsia="Times New Roman" w:cstheme="minorHAnsi"/>
          <w:color w:val="222222"/>
          <w:shd w:val="clear" w:color="auto" w:fill="FFFFFF"/>
          <w:lang w:val="en-NZ"/>
        </w:rPr>
        <w:t>ā</w:t>
      </w:r>
      <w:r w:rsidRPr="00615A87">
        <w:rPr>
          <w:rFonts w:eastAsia="Times New Roman" w:cstheme="minorHAnsi"/>
          <w:color w:val="222222"/>
          <w:shd w:val="clear" w:color="auto" w:fill="FFFFFF"/>
          <w:lang w:val="en-NZ"/>
        </w:rPr>
        <w:t xml:space="preserve"> t</w:t>
      </w:r>
      <w:r w:rsidR="00E90584" w:rsidRPr="00615A87">
        <w:rPr>
          <w:rFonts w:eastAsia="Times New Roman" w:cstheme="minorHAnsi"/>
          <w:color w:val="222222"/>
          <w:shd w:val="clear" w:color="auto" w:fill="FFFFFF"/>
          <w:lang w:val="en-NZ"/>
        </w:rPr>
        <w:t>ē</w:t>
      </w:r>
      <w:r w:rsidRPr="00615A87">
        <w:rPr>
          <w:rFonts w:eastAsia="Times New Roman" w:cstheme="minorHAnsi"/>
          <w:color w:val="222222"/>
          <w:shd w:val="clear" w:color="auto" w:fill="FFFFFF"/>
          <w:lang w:val="en-NZ"/>
        </w:rPr>
        <w:t>r</w:t>
      </w:r>
      <w:r w:rsidR="00E90584" w:rsidRPr="00615A87">
        <w:rPr>
          <w:rFonts w:eastAsia="Times New Roman" w:cstheme="minorHAnsi"/>
          <w:color w:val="222222"/>
          <w:shd w:val="clear" w:color="auto" w:fill="FFFFFF"/>
          <w:lang w:val="en-NZ"/>
        </w:rPr>
        <w:t>ā</w:t>
      </w:r>
      <w:r w:rsidRPr="00615A87">
        <w:rPr>
          <w:rFonts w:eastAsia="Times New Roman" w:cstheme="minorHAnsi"/>
          <w:color w:val="222222"/>
          <w:shd w:val="clear" w:color="auto" w:fill="FFFFFF"/>
          <w:lang w:val="en-NZ"/>
        </w:rPr>
        <w:t xml:space="preserve"> tau. Nau mai</w:t>
      </w:r>
      <w:r w:rsidR="00E90584" w:rsidRPr="00615A87">
        <w:rPr>
          <w:rFonts w:eastAsia="Times New Roman" w:cstheme="minorHAnsi"/>
          <w:color w:val="222222"/>
          <w:shd w:val="clear" w:color="auto" w:fill="FFFFFF"/>
          <w:lang w:val="en-NZ"/>
        </w:rPr>
        <w:t>,</w:t>
      </w:r>
      <w:r w:rsidRPr="00615A87">
        <w:rPr>
          <w:rFonts w:eastAsia="Times New Roman" w:cstheme="minorHAnsi"/>
          <w:color w:val="222222"/>
          <w:shd w:val="clear" w:color="auto" w:fill="FFFFFF"/>
          <w:lang w:val="en-NZ"/>
        </w:rPr>
        <w:t xml:space="preserve"> piki mai ki te </w:t>
      </w:r>
      <w:r w:rsidR="007B402A" w:rsidRPr="00615A87">
        <w:rPr>
          <w:rFonts w:eastAsia="Times New Roman" w:cstheme="minorHAnsi"/>
          <w:color w:val="222222"/>
          <w:shd w:val="clear" w:color="auto" w:fill="FFFFFF"/>
          <w:lang w:val="en-NZ"/>
        </w:rPr>
        <w:t>roto</w:t>
      </w:r>
      <w:r w:rsidRPr="00615A87">
        <w:rPr>
          <w:rFonts w:eastAsia="Times New Roman" w:cstheme="minorHAnsi"/>
          <w:color w:val="222222"/>
          <w:shd w:val="clear" w:color="auto" w:fill="FFFFFF"/>
          <w:lang w:val="en-NZ"/>
        </w:rPr>
        <w:t xml:space="preserve"> o Pupuke. Karawhuia t</w:t>
      </w:r>
      <w:r w:rsidR="00E90584" w:rsidRPr="00615A87">
        <w:rPr>
          <w:rFonts w:eastAsia="Times New Roman" w:cstheme="minorHAnsi"/>
          <w:color w:val="222222"/>
          <w:shd w:val="clear" w:color="auto" w:fill="FFFFFF"/>
          <w:lang w:val="en-NZ"/>
        </w:rPr>
        <w:t>ā</w:t>
      </w:r>
      <w:r w:rsidRPr="00615A87">
        <w:rPr>
          <w:rFonts w:eastAsia="Times New Roman" w:cstheme="minorHAnsi"/>
          <w:color w:val="222222"/>
          <w:shd w:val="clear" w:color="auto" w:fill="FFFFFF"/>
          <w:lang w:val="en-NZ"/>
        </w:rPr>
        <w:t>tou.</w:t>
      </w:r>
    </w:p>
    <w:p w14:paraId="5E79C134" w14:textId="77777777" w:rsidR="00526FBE" w:rsidRPr="00615A87" w:rsidRDefault="00FC4A15" w:rsidP="00FC4A15">
      <w:pPr>
        <w:spacing w:before="100" w:beforeAutospacing="1" w:after="100" w:afterAutospacing="1"/>
        <w:jc w:val="both"/>
        <w:rPr>
          <w:rFonts w:eastAsia="Times New Roman" w:cstheme="minorHAnsi"/>
          <w:lang w:val="en-NZ"/>
        </w:rPr>
      </w:pPr>
      <w:r w:rsidRPr="00615A87">
        <w:rPr>
          <w:rFonts w:eastAsia="Times New Roman" w:cstheme="minorHAnsi"/>
          <w:lang w:val="en-NZ"/>
        </w:rPr>
        <w:t xml:space="preserve">The AROCA Auckland Regional Sprint Championships will be held at Sylvan Park, Lake Pupuke on Saturday </w:t>
      </w:r>
      <w:r w:rsidR="00AD59CA" w:rsidRPr="00615A87">
        <w:rPr>
          <w:rFonts w:eastAsia="Times New Roman" w:cstheme="minorHAnsi"/>
          <w:lang w:val="en-NZ"/>
        </w:rPr>
        <w:t>12</w:t>
      </w:r>
      <w:r w:rsidRPr="00615A87">
        <w:rPr>
          <w:rFonts w:eastAsia="Times New Roman" w:cstheme="minorHAnsi"/>
          <w:position w:val="6"/>
          <w:lang w:val="en-NZ"/>
        </w:rPr>
        <w:t xml:space="preserve">th </w:t>
      </w:r>
      <w:r w:rsidRPr="00615A87">
        <w:rPr>
          <w:rFonts w:eastAsia="Times New Roman" w:cstheme="minorHAnsi"/>
          <w:lang w:val="en-NZ"/>
        </w:rPr>
        <w:t xml:space="preserve">December (W1s) and Sunday </w:t>
      </w:r>
      <w:r w:rsidR="00AD59CA" w:rsidRPr="00615A87">
        <w:rPr>
          <w:rFonts w:eastAsia="Times New Roman" w:cstheme="minorHAnsi"/>
          <w:lang w:val="en-NZ"/>
        </w:rPr>
        <w:t>13</w:t>
      </w:r>
      <w:r w:rsidRPr="00615A87">
        <w:rPr>
          <w:rFonts w:eastAsia="Times New Roman" w:cstheme="minorHAnsi"/>
          <w:position w:val="6"/>
          <w:lang w:val="en-NZ"/>
        </w:rPr>
        <w:t xml:space="preserve">th </w:t>
      </w:r>
      <w:r w:rsidRPr="00615A87">
        <w:rPr>
          <w:rFonts w:eastAsia="Times New Roman" w:cstheme="minorHAnsi"/>
          <w:lang w:val="en-NZ"/>
        </w:rPr>
        <w:t xml:space="preserve">December (W6s). </w:t>
      </w:r>
    </w:p>
    <w:p w14:paraId="0D21802D" w14:textId="593EEF93" w:rsidR="00526FBE" w:rsidRPr="00615A87" w:rsidRDefault="00FC4A15" w:rsidP="00FC4A15">
      <w:pPr>
        <w:spacing w:before="100" w:beforeAutospacing="1" w:after="100" w:afterAutospacing="1"/>
        <w:jc w:val="both"/>
        <w:rPr>
          <w:rFonts w:eastAsia="Times New Roman" w:cstheme="minorHAnsi"/>
          <w:lang w:val="en-NZ"/>
        </w:rPr>
      </w:pPr>
      <w:r w:rsidRPr="00615A87">
        <w:rPr>
          <w:rFonts w:eastAsia="Times New Roman" w:cstheme="minorHAnsi"/>
          <w:lang w:val="en-NZ"/>
        </w:rPr>
        <w:t>Events will be held over the normal Nationa</w:t>
      </w:r>
      <w:r w:rsidR="00E51B1A" w:rsidRPr="00615A87">
        <w:rPr>
          <w:rFonts w:eastAsia="Times New Roman" w:cstheme="minorHAnsi"/>
          <w:lang w:val="en-NZ"/>
        </w:rPr>
        <w:t>ls distances, for all age grades, with one exception</w:t>
      </w:r>
      <w:r w:rsidR="00526FBE" w:rsidRPr="00615A87">
        <w:rPr>
          <w:rFonts w:eastAsia="Times New Roman" w:cstheme="minorHAnsi"/>
          <w:lang w:val="en-NZ"/>
        </w:rPr>
        <w:t>, the turns event will be 500m</w:t>
      </w:r>
    </w:p>
    <w:p w14:paraId="0503AF98" w14:textId="46DA1B85" w:rsidR="00FC4A15" w:rsidRPr="00615A87" w:rsidRDefault="00FC4A15" w:rsidP="00FC4A15">
      <w:pPr>
        <w:spacing w:before="100" w:beforeAutospacing="1" w:after="100" w:afterAutospacing="1"/>
        <w:jc w:val="both"/>
        <w:rPr>
          <w:rFonts w:eastAsia="Times New Roman" w:cstheme="minorHAnsi"/>
          <w:lang w:val="en-NZ"/>
        </w:rPr>
      </w:pPr>
      <w:r w:rsidRPr="00615A87">
        <w:rPr>
          <w:rFonts w:eastAsia="Times New Roman" w:cstheme="minorHAnsi"/>
          <w:lang w:val="en-NZ"/>
        </w:rPr>
        <w:t>This is also the qualifying event for W1</w:t>
      </w:r>
      <w:r w:rsidR="005F3106" w:rsidRPr="00615A87">
        <w:rPr>
          <w:rFonts w:eastAsia="Times New Roman" w:cstheme="minorHAnsi"/>
          <w:lang w:val="en-NZ"/>
        </w:rPr>
        <w:t xml:space="preserve"> </w:t>
      </w:r>
      <w:r w:rsidRPr="00615A87">
        <w:rPr>
          <w:rFonts w:eastAsia="Times New Roman" w:cstheme="minorHAnsi"/>
          <w:lang w:val="en-NZ"/>
        </w:rPr>
        <w:t xml:space="preserve">paddlers wanting to represent </w:t>
      </w:r>
      <w:r w:rsidR="00AD59CA" w:rsidRPr="00615A87">
        <w:rPr>
          <w:rFonts w:eastAsia="Times New Roman" w:cstheme="minorHAnsi"/>
          <w:lang w:val="en-NZ"/>
        </w:rPr>
        <w:t xml:space="preserve">the </w:t>
      </w:r>
      <w:r w:rsidRPr="00615A87">
        <w:rPr>
          <w:rFonts w:eastAsia="Times New Roman" w:cstheme="minorHAnsi"/>
          <w:lang w:val="en-NZ"/>
        </w:rPr>
        <w:t>AROCA region at the National Sprints. Medals will be awarded to podium finishers</w:t>
      </w:r>
      <w:r w:rsidR="005F3106" w:rsidRPr="00615A87">
        <w:rPr>
          <w:rFonts w:eastAsia="Times New Roman" w:cstheme="minorHAnsi"/>
          <w:lang w:val="en-NZ"/>
        </w:rPr>
        <w:t>.</w:t>
      </w:r>
    </w:p>
    <w:p w14:paraId="797402D4" w14:textId="4B90E04A" w:rsidR="00FC4A15" w:rsidRPr="00615A87" w:rsidRDefault="00FC4A15" w:rsidP="00FC4A15">
      <w:pPr>
        <w:spacing w:before="100" w:beforeAutospacing="1" w:after="100" w:afterAutospacing="1"/>
        <w:rPr>
          <w:rFonts w:eastAsia="Times New Roman" w:cstheme="minorHAnsi"/>
          <w:lang w:val="en-NZ"/>
        </w:rPr>
      </w:pPr>
      <w:r w:rsidRPr="00615A87">
        <w:rPr>
          <w:rFonts w:eastAsia="Times New Roman" w:cstheme="minorHAnsi"/>
          <w:lang w:val="en-NZ"/>
        </w:rPr>
        <w:t xml:space="preserve">Out of region teams may enter the W6 event at the Race Committee's discretion taking into account lane / time constraints, but are not eligible for medals. </w:t>
      </w:r>
    </w:p>
    <w:p w14:paraId="729D6A16" w14:textId="77777777" w:rsidR="00FC4A15" w:rsidRPr="00615A87" w:rsidRDefault="00FC4A15" w:rsidP="00FC4A15">
      <w:pPr>
        <w:spacing w:before="100" w:beforeAutospacing="1" w:after="100" w:afterAutospacing="1"/>
        <w:rPr>
          <w:rFonts w:eastAsia="Times New Roman" w:cstheme="minorHAnsi"/>
          <w:b/>
          <w:bCs/>
          <w:sz w:val="28"/>
          <w:szCs w:val="28"/>
          <w:lang w:val="en-NZ"/>
        </w:rPr>
      </w:pPr>
      <w:r w:rsidRPr="00615A87">
        <w:rPr>
          <w:rFonts w:eastAsia="Times New Roman" w:cstheme="minorHAnsi"/>
          <w:b/>
          <w:bCs/>
          <w:sz w:val="28"/>
          <w:szCs w:val="28"/>
          <w:lang w:val="en-NZ"/>
        </w:rPr>
        <w:t xml:space="preserve">Key Dates are: </w:t>
      </w:r>
    </w:p>
    <w:p w14:paraId="1BFBBD90" w14:textId="621DBDDF" w:rsidR="000E0A15" w:rsidRPr="00615A87" w:rsidRDefault="00526FBE" w:rsidP="00FC4A15">
      <w:pPr>
        <w:spacing w:before="100" w:beforeAutospacing="1" w:after="100" w:afterAutospacing="1"/>
        <w:rPr>
          <w:rFonts w:eastAsia="Times New Roman" w:cstheme="minorHAnsi"/>
          <w:shd w:val="clear" w:color="auto" w:fill="FFFF00"/>
          <w:lang w:val="en-NZ"/>
        </w:rPr>
      </w:pPr>
      <w:r w:rsidRPr="00615A87">
        <w:rPr>
          <w:rFonts w:eastAsia="Times New Roman" w:cstheme="minorHAnsi"/>
          <w:shd w:val="clear" w:color="auto" w:fill="FFFF00"/>
          <w:lang w:val="en-NZ"/>
        </w:rPr>
        <w:t>Friday 4</w:t>
      </w:r>
      <w:r w:rsidRPr="00615A87">
        <w:rPr>
          <w:rFonts w:eastAsia="Times New Roman" w:cstheme="minorHAnsi"/>
          <w:shd w:val="clear" w:color="auto" w:fill="FFFF00"/>
          <w:vertAlign w:val="superscript"/>
          <w:lang w:val="en-NZ"/>
        </w:rPr>
        <w:t>th</w:t>
      </w:r>
      <w:r w:rsidRPr="00615A87">
        <w:rPr>
          <w:rFonts w:eastAsia="Times New Roman" w:cstheme="minorHAnsi"/>
          <w:shd w:val="clear" w:color="auto" w:fill="FFFF00"/>
          <w:lang w:val="en-NZ"/>
        </w:rPr>
        <w:t xml:space="preserve"> December 20</w:t>
      </w:r>
      <w:r w:rsidR="00AD59CA" w:rsidRPr="00615A87">
        <w:rPr>
          <w:rFonts w:eastAsia="Times New Roman" w:cstheme="minorHAnsi"/>
          <w:shd w:val="clear" w:color="auto" w:fill="FFFF00"/>
          <w:lang w:val="en-NZ"/>
        </w:rPr>
        <w:t>20</w:t>
      </w:r>
      <w:r w:rsidR="000E0A15" w:rsidRPr="00615A87">
        <w:rPr>
          <w:rFonts w:eastAsia="Times New Roman" w:cstheme="minorHAnsi"/>
          <w:shd w:val="clear" w:color="auto" w:fill="FFFF00"/>
          <w:lang w:val="en-NZ"/>
        </w:rPr>
        <w:t xml:space="preserve">: </w:t>
      </w:r>
      <w:r w:rsidR="000E0A15" w:rsidRPr="00615A87">
        <w:rPr>
          <w:rFonts w:eastAsia="Times New Roman" w:cstheme="minorHAnsi"/>
          <w:shd w:val="clear" w:color="auto" w:fill="FFFF00"/>
          <w:lang w:val="en-NZ"/>
        </w:rPr>
        <w:tab/>
      </w:r>
      <w:r w:rsidR="000E0A15" w:rsidRPr="00615A87">
        <w:rPr>
          <w:rFonts w:eastAsia="Times New Roman" w:cstheme="minorHAnsi"/>
          <w:shd w:val="clear" w:color="auto" w:fill="FFFF00"/>
          <w:lang w:val="en-NZ"/>
        </w:rPr>
        <w:tab/>
        <w:t>Entries clos</w:t>
      </w:r>
      <w:r w:rsidR="0087236F" w:rsidRPr="00615A87">
        <w:rPr>
          <w:rFonts w:eastAsia="Times New Roman" w:cstheme="minorHAnsi"/>
          <w:shd w:val="clear" w:color="auto" w:fill="FFFF00"/>
          <w:lang w:val="en-NZ"/>
        </w:rPr>
        <w:t>e</w:t>
      </w:r>
    </w:p>
    <w:p w14:paraId="23A402A0" w14:textId="43D8F0B2" w:rsidR="000E0A15" w:rsidRPr="00615A87" w:rsidRDefault="00AD59CA" w:rsidP="00FC4A15">
      <w:pPr>
        <w:spacing w:before="100" w:beforeAutospacing="1" w:after="100" w:afterAutospacing="1"/>
        <w:rPr>
          <w:rFonts w:eastAsia="Times New Roman" w:cstheme="minorHAnsi"/>
          <w:shd w:val="clear" w:color="auto" w:fill="FFFF00"/>
          <w:lang w:val="en-NZ"/>
        </w:rPr>
      </w:pPr>
      <w:r w:rsidRPr="00615A87">
        <w:rPr>
          <w:rFonts w:eastAsia="Times New Roman" w:cstheme="minorHAnsi"/>
          <w:shd w:val="clear" w:color="auto" w:fill="FFFF00"/>
          <w:lang w:val="en-NZ"/>
        </w:rPr>
        <w:t xml:space="preserve">Monday </w:t>
      </w:r>
      <w:r w:rsidR="00526FBE" w:rsidRPr="00615A87">
        <w:rPr>
          <w:rFonts w:eastAsia="Times New Roman" w:cstheme="minorHAnsi"/>
          <w:shd w:val="clear" w:color="auto" w:fill="FFFF00"/>
          <w:lang w:val="en-NZ"/>
        </w:rPr>
        <w:t>7th</w:t>
      </w:r>
      <w:r w:rsidR="000E0A15" w:rsidRPr="00615A87">
        <w:rPr>
          <w:rFonts w:eastAsia="Times New Roman" w:cstheme="minorHAnsi"/>
          <w:shd w:val="clear" w:color="auto" w:fill="FFFF00"/>
          <w:lang w:val="en-NZ"/>
        </w:rPr>
        <w:t xml:space="preserve"> December</w:t>
      </w:r>
      <w:r w:rsidRPr="00615A87">
        <w:rPr>
          <w:rFonts w:eastAsia="Times New Roman" w:cstheme="minorHAnsi"/>
          <w:shd w:val="clear" w:color="auto" w:fill="FFFF00"/>
          <w:lang w:val="en-NZ"/>
        </w:rPr>
        <w:t xml:space="preserve"> 2020</w:t>
      </w:r>
      <w:r w:rsidR="000E0A15" w:rsidRPr="00615A87">
        <w:rPr>
          <w:rFonts w:eastAsia="Times New Roman" w:cstheme="minorHAnsi"/>
          <w:shd w:val="clear" w:color="auto" w:fill="FFFF00"/>
          <w:lang w:val="en-NZ"/>
        </w:rPr>
        <w:t xml:space="preserve">: </w:t>
      </w:r>
      <w:r w:rsidR="000E0A15" w:rsidRPr="00615A87">
        <w:rPr>
          <w:rFonts w:eastAsia="Times New Roman" w:cstheme="minorHAnsi"/>
          <w:shd w:val="clear" w:color="auto" w:fill="FFFF00"/>
          <w:lang w:val="en-NZ"/>
        </w:rPr>
        <w:tab/>
        <w:t>Late entries</w:t>
      </w:r>
      <w:r w:rsidR="00D37002" w:rsidRPr="00615A87">
        <w:rPr>
          <w:rFonts w:eastAsia="Times New Roman" w:cstheme="minorHAnsi"/>
          <w:shd w:val="clear" w:color="auto" w:fill="FFFF00"/>
          <w:lang w:val="en-NZ"/>
        </w:rPr>
        <w:t xml:space="preserve"> close</w:t>
      </w:r>
      <w:r w:rsidR="000E0A15" w:rsidRPr="00615A87">
        <w:rPr>
          <w:rFonts w:eastAsia="Times New Roman" w:cstheme="minorHAnsi"/>
          <w:shd w:val="clear" w:color="auto" w:fill="FFFF00"/>
          <w:lang w:val="en-NZ"/>
        </w:rPr>
        <w:t xml:space="preserve"> and any </w:t>
      </w:r>
      <w:r w:rsidR="00D37002" w:rsidRPr="00615A87">
        <w:rPr>
          <w:rFonts w:eastAsia="Times New Roman" w:cstheme="minorHAnsi"/>
          <w:shd w:val="clear" w:color="auto" w:fill="FFFF00"/>
          <w:lang w:val="en-NZ"/>
        </w:rPr>
        <w:t xml:space="preserve">final </w:t>
      </w:r>
      <w:r w:rsidR="000E0A15" w:rsidRPr="00615A87">
        <w:rPr>
          <w:rFonts w:eastAsia="Times New Roman" w:cstheme="minorHAnsi"/>
          <w:shd w:val="clear" w:color="auto" w:fill="FFFF00"/>
          <w:lang w:val="en-NZ"/>
        </w:rPr>
        <w:t xml:space="preserve">roster changes </w:t>
      </w:r>
    </w:p>
    <w:p w14:paraId="68DEBF2D" w14:textId="77777777" w:rsidR="00A54F87" w:rsidRDefault="000E0A15" w:rsidP="00FC4A15">
      <w:pPr>
        <w:spacing w:before="100" w:beforeAutospacing="1" w:after="100" w:afterAutospacing="1"/>
        <w:rPr>
          <w:rFonts w:eastAsia="Times New Roman" w:cstheme="minorHAnsi"/>
          <w:shd w:val="clear" w:color="auto" w:fill="FFFF00"/>
          <w:lang w:val="en-NZ"/>
        </w:rPr>
      </w:pPr>
      <w:r w:rsidRPr="00615A87">
        <w:rPr>
          <w:rFonts w:eastAsia="Times New Roman" w:cstheme="minorHAnsi"/>
          <w:shd w:val="clear" w:color="auto" w:fill="FFFF00"/>
          <w:lang w:val="en-NZ"/>
        </w:rPr>
        <w:t xml:space="preserve">Wednesday </w:t>
      </w:r>
      <w:r w:rsidR="00526FBE" w:rsidRPr="00615A87">
        <w:rPr>
          <w:rFonts w:eastAsia="Times New Roman" w:cstheme="minorHAnsi"/>
          <w:shd w:val="clear" w:color="auto" w:fill="FFFF00"/>
          <w:lang w:val="en-NZ"/>
        </w:rPr>
        <w:t>9th</w:t>
      </w:r>
      <w:r w:rsidR="00FC4A15" w:rsidRPr="00615A87">
        <w:rPr>
          <w:rFonts w:eastAsia="Times New Roman" w:cstheme="minorHAnsi"/>
          <w:shd w:val="clear" w:color="auto" w:fill="FFFF00"/>
          <w:lang w:val="en-NZ"/>
        </w:rPr>
        <w:t xml:space="preserve"> December</w:t>
      </w:r>
      <w:r w:rsidR="00AD59CA" w:rsidRPr="00615A87">
        <w:rPr>
          <w:rFonts w:eastAsia="Times New Roman" w:cstheme="minorHAnsi"/>
          <w:shd w:val="clear" w:color="auto" w:fill="FFFF00"/>
          <w:lang w:val="en-NZ"/>
        </w:rPr>
        <w:t xml:space="preserve"> 2020</w:t>
      </w:r>
      <w:r w:rsidR="00FC4A15" w:rsidRPr="00615A87">
        <w:rPr>
          <w:rFonts w:eastAsia="Times New Roman" w:cstheme="minorHAnsi"/>
          <w:shd w:val="clear" w:color="auto" w:fill="FFFF00"/>
          <w:lang w:val="en-NZ"/>
        </w:rPr>
        <w:t>:</w:t>
      </w:r>
      <w:r w:rsidRPr="00615A87">
        <w:rPr>
          <w:rFonts w:eastAsia="Times New Roman" w:cstheme="minorHAnsi"/>
          <w:shd w:val="clear" w:color="auto" w:fill="FFFF00"/>
          <w:lang w:val="en-NZ"/>
        </w:rPr>
        <w:tab/>
      </w:r>
      <w:r w:rsidR="00FC4A15" w:rsidRPr="00615A87">
        <w:rPr>
          <w:rFonts w:eastAsia="Times New Roman" w:cstheme="minorHAnsi"/>
          <w:shd w:val="clear" w:color="auto" w:fill="FFFF00"/>
          <w:lang w:val="en-NZ"/>
        </w:rPr>
        <w:t xml:space="preserve">Lane Draw Available (on the WANZ website) </w:t>
      </w:r>
    </w:p>
    <w:p w14:paraId="2A56E5FF" w14:textId="77AAA73D" w:rsidR="00526FBE" w:rsidRPr="00615A87" w:rsidRDefault="00526FBE" w:rsidP="00FC4A15">
      <w:pPr>
        <w:spacing w:before="100" w:beforeAutospacing="1" w:after="100" w:afterAutospacing="1"/>
        <w:rPr>
          <w:rFonts w:eastAsia="Times New Roman" w:cstheme="minorHAnsi"/>
          <w:b/>
          <w:bCs/>
          <w:sz w:val="28"/>
          <w:szCs w:val="28"/>
          <w:lang w:val="en-NZ"/>
        </w:rPr>
      </w:pPr>
      <w:r w:rsidRPr="00615A87">
        <w:rPr>
          <w:rFonts w:eastAsia="Times New Roman" w:cstheme="minorHAnsi"/>
          <w:b/>
          <w:bCs/>
          <w:sz w:val="28"/>
          <w:szCs w:val="28"/>
          <w:lang w:val="en-NZ"/>
        </w:rPr>
        <w:t>Entry Costs:</w:t>
      </w:r>
    </w:p>
    <w:tbl>
      <w:tblPr>
        <w:tblW w:w="10205" w:type="dxa"/>
        <w:tblLook w:val="04A0" w:firstRow="1" w:lastRow="0" w:firstColumn="1" w:lastColumn="0" w:noHBand="0" w:noVBand="1"/>
      </w:tblPr>
      <w:tblGrid>
        <w:gridCol w:w="2550"/>
        <w:gridCol w:w="2550"/>
        <w:gridCol w:w="2550"/>
        <w:gridCol w:w="2555"/>
      </w:tblGrid>
      <w:tr w:rsidR="0091129F" w:rsidRPr="00615A87" w14:paraId="13C88003" w14:textId="77777777" w:rsidTr="00A54F87">
        <w:trPr>
          <w:trHeight w:val="304"/>
        </w:trPr>
        <w:tc>
          <w:tcPr>
            <w:tcW w:w="10205"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0AE524FC" w14:textId="77777777" w:rsidR="0091129F" w:rsidRPr="00615A87" w:rsidRDefault="0091129F" w:rsidP="0091129F">
            <w:pPr>
              <w:rPr>
                <w:rFonts w:eastAsia="Times New Roman" w:cstheme="minorHAnsi"/>
                <w:b/>
                <w:bCs/>
                <w:color w:val="FFFFFF"/>
                <w:lang w:val="en-AU" w:eastAsia="en-AU"/>
              </w:rPr>
            </w:pPr>
            <w:r w:rsidRPr="00615A87">
              <w:rPr>
                <w:rFonts w:eastAsia="Times New Roman" w:cstheme="minorHAnsi"/>
                <w:b/>
                <w:bCs/>
                <w:lang w:val="en-NZ" w:eastAsia="en-AU"/>
              </w:rPr>
              <w:t>ENTRY COSTS (per paddler)</w:t>
            </w:r>
          </w:p>
        </w:tc>
      </w:tr>
      <w:tr w:rsidR="0091129F" w:rsidRPr="00615A87" w14:paraId="657B862E" w14:textId="77777777" w:rsidTr="0091129F">
        <w:trPr>
          <w:trHeight w:val="304"/>
        </w:trPr>
        <w:tc>
          <w:tcPr>
            <w:tcW w:w="2550" w:type="dxa"/>
            <w:tcBorders>
              <w:top w:val="nil"/>
              <w:left w:val="single" w:sz="4" w:space="0" w:color="auto"/>
              <w:bottom w:val="single" w:sz="4" w:space="0" w:color="auto"/>
              <w:right w:val="single" w:sz="4" w:space="0" w:color="auto"/>
            </w:tcBorders>
            <w:shd w:val="clear" w:color="000000" w:fill="D8E2EF"/>
            <w:vAlign w:val="center"/>
            <w:hideMark/>
          </w:tcPr>
          <w:p w14:paraId="0DE3A9DE" w14:textId="77777777" w:rsidR="0091129F" w:rsidRPr="00615A87" w:rsidRDefault="0091129F" w:rsidP="0091129F">
            <w:pPr>
              <w:jc w:val="center"/>
              <w:rPr>
                <w:rFonts w:eastAsia="Times New Roman" w:cstheme="minorHAnsi"/>
                <w:b/>
                <w:bCs/>
                <w:color w:val="000000"/>
                <w:lang w:val="en-AU" w:eastAsia="en-AU"/>
              </w:rPr>
            </w:pPr>
            <w:r w:rsidRPr="00615A87">
              <w:rPr>
                <w:rFonts w:eastAsia="Times New Roman" w:cstheme="minorHAnsi"/>
                <w:b/>
                <w:bCs/>
                <w:color w:val="000000"/>
                <w:lang w:val="en-NZ" w:eastAsia="en-AU"/>
              </w:rPr>
              <w:t xml:space="preserve">Division </w:t>
            </w:r>
          </w:p>
        </w:tc>
        <w:tc>
          <w:tcPr>
            <w:tcW w:w="2550" w:type="dxa"/>
            <w:tcBorders>
              <w:top w:val="nil"/>
              <w:left w:val="nil"/>
              <w:bottom w:val="single" w:sz="4" w:space="0" w:color="auto"/>
              <w:right w:val="single" w:sz="4" w:space="0" w:color="auto"/>
            </w:tcBorders>
            <w:shd w:val="clear" w:color="000000" w:fill="D8E2EF"/>
            <w:vAlign w:val="center"/>
            <w:hideMark/>
          </w:tcPr>
          <w:p w14:paraId="71F854A8" w14:textId="77777777" w:rsidR="0091129F" w:rsidRPr="00615A87" w:rsidRDefault="0091129F" w:rsidP="0091129F">
            <w:pPr>
              <w:jc w:val="center"/>
              <w:rPr>
                <w:rFonts w:eastAsia="Times New Roman" w:cstheme="minorHAnsi"/>
                <w:b/>
                <w:bCs/>
                <w:color w:val="000000"/>
                <w:lang w:val="en-AU" w:eastAsia="en-AU"/>
              </w:rPr>
            </w:pPr>
            <w:r w:rsidRPr="00615A87">
              <w:rPr>
                <w:rFonts w:eastAsia="Times New Roman" w:cstheme="minorHAnsi"/>
                <w:b/>
                <w:bCs/>
                <w:color w:val="000000"/>
                <w:lang w:val="en-NZ" w:eastAsia="en-AU"/>
              </w:rPr>
              <w:t>W1 250m</w:t>
            </w:r>
          </w:p>
        </w:tc>
        <w:tc>
          <w:tcPr>
            <w:tcW w:w="2550" w:type="dxa"/>
            <w:tcBorders>
              <w:top w:val="nil"/>
              <w:left w:val="nil"/>
              <w:bottom w:val="single" w:sz="4" w:space="0" w:color="auto"/>
              <w:right w:val="single" w:sz="4" w:space="0" w:color="auto"/>
            </w:tcBorders>
            <w:shd w:val="clear" w:color="000000" w:fill="D8E2EF"/>
            <w:vAlign w:val="center"/>
            <w:hideMark/>
          </w:tcPr>
          <w:p w14:paraId="5ED494E9" w14:textId="77777777" w:rsidR="0091129F" w:rsidRPr="00615A87" w:rsidRDefault="0091129F" w:rsidP="0091129F">
            <w:pPr>
              <w:jc w:val="center"/>
              <w:rPr>
                <w:rFonts w:eastAsia="Times New Roman" w:cstheme="minorHAnsi"/>
                <w:b/>
                <w:bCs/>
                <w:color w:val="000000"/>
                <w:lang w:val="en-AU" w:eastAsia="en-AU"/>
              </w:rPr>
            </w:pPr>
            <w:r w:rsidRPr="00615A87">
              <w:rPr>
                <w:rFonts w:eastAsia="Times New Roman" w:cstheme="minorHAnsi"/>
                <w:b/>
                <w:bCs/>
                <w:color w:val="000000"/>
                <w:lang w:val="en-AU" w:eastAsia="en-AU"/>
              </w:rPr>
              <w:t>W1 500m</w:t>
            </w:r>
          </w:p>
        </w:tc>
        <w:tc>
          <w:tcPr>
            <w:tcW w:w="2553" w:type="dxa"/>
            <w:tcBorders>
              <w:top w:val="nil"/>
              <w:left w:val="nil"/>
              <w:bottom w:val="single" w:sz="4" w:space="0" w:color="auto"/>
              <w:right w:val="single" w:sz="4" w:space="0" w:color="auto"/>
            </w:tcBorders>
            <w:shd w:val="clear" w:color="000000" w:fill="D8E2EF"/>
            <w:vAlign w:val="center"/>
            <w:hideMark/>
          </w:tcPr>
          <w:p w14:paraId="1C618D6E" w14:textId="77777777" w:rsidR="0091129F" w:rsidRPr="00615A87" w:rsidRDefault="0091129F" w:rsidP="0091129F">
            <w:pPr>
              <w:jc w:val="center"/>
              <w:rPr>
                <w:rFonts w:eastAsia="Times New Roman" w:cstheme="minorHAnsi"/>
                <w:b/>
                <w:bCs/>
                <w:color w:val="000000"/>
                <w:lang w:val="en-AU" w:eastAsia="en-AU"/>
              </w:rPr>
            </w:pPr>
            <w:r w:rsidRPr="00615A87">
              <w:rPr>
                <w:rFonts w:eastAsia="Times New Roman" w:cstheme="minorHAnsi"/>
                <w:b/>
                <w:bCs/>
                <w:color w:val="000000"/>
                <w:lang w:val="en-NZ" w:eastAsia="en-AU"/>
              </w:rPr>
              <w:t xml:space="preserve">W6 </w:t>
            </w:r>
          </w:p>
        </w:tc>
      </w:tr>
      <w:tr w:rsidR="0091129F" w:rsidRPr="00615A87" w14:paraId="2403A68D" w14:textId="77777777" w:rsidTr="0091129F">
        <w:trPr>
          <w:trHeight w:val="336"/>
        </w:trPr>
        <w:tc>
          <w:tcPr>
            <w:tcW w:w="2550" w:type="dxa"/>
            <w:tcBorders>
              <w:top w:val="nil"/>
              <w:left w:val="single" w:sz="4" w:space="0" w:color="auto"/>
              <w:bottom w:val="single" w:sz="4" w:space="0" w:color="auto"/>
              <w:right w:val="single" w:sz="4" w:space="0" w:color="auto"/>
            </w:tcBorders>
            <w:shd w:val="clear" w:color="auto" w:fill="auto"/>
            <w:vAlign w:val="center"/>
            <w:hideMark/>
          </w:tcPr>
          <w:p w14:paraId="4ED78F04" w14:textId="77777777" w:rsidR="0091129F" w:rsidRPr="00615A87" w:rsidRDefault="0091129F" w:rsidP="0091129F">
            <w:pPr>
              <w:jc w:val="center"/>
              <w:rPr>
                <w:rFonts w:eastAsia="Times New Roman" w:cstheme="minorHAnsi"/>
                <w:color w:val="000000"/>
                <w:lang w:val="en-AU" w:eastAsia="en-AU"/>
              </w:rPr>
            </w:pPr>
            <w:r w:rsidRPr="00615A87">
              <w:rPr>
                <w:rFonts w:eastAsia="Times New Roman" w:cstheme="minorHAnsi"/>
                <w:color w:val="000000"/>
                <w:lang w:val="en-NZ" w:eastAsia="en-AU"/>
              </w:rPr>
              <w:t xml:space="preserve">Midgets </w:t>
            </w:r>
          </w:p>
        </w:tc>
        <w:tc>
          <w:tcPr>
            <w:tcW w:w="2550" w:type="dxa"/>
            <w:tcBorders>
              <w:top w:val="nil"/>
              <w:left w:val="nil"/>
              <w:bottom w:val="single" w:sz="4" w:space="0" w:color="auto"/>
              <w:right w:val="single" w:sz="4" w:space="0" w:color="auto"/>
            </w:tcBorders>
            <w:shd w:val="clear" w:color="auto" w:fill="auto"/>
            <w:vAlign w:val="center"/>
            <w:hideMark/>
          </w:tcPr>
          <w:p w14:paraId="3E967368" w14:textId="77777777" w:rsidR="0091129F" w:rsidRPr="00615A87" w:rsidRDefault="0091129F" w:rsidP="0091129F">
            <w:pPr>
              <w:jc w:val="center"/>
              <w:rPr>
                <w:rFonts w:eastAsia="Times New Roman" w:cstheme="minorHAnsi"/>
                <w:color w:val="000000"/>
                <w:lang w:val="en-AU" w:eastAsia="en-AU"/>
              </w:rPr>
            </w:pPr>
            <w:r w:rsidRPr="00615A87">
              <w:rPr>
                <w:rFonts w:eastAsia="Times New Roman" w:cstheme="minorHAnsi"/>
                <w:color w:val="000000"/>
                <w:lang w:val="en-NZ" w:eastAsia="en-AU"/>
              </w:rPr>
              <w:t xml:space="preserve">NA </w:t>
            </w:r>
          </w:p>
        </w:tc>
        <w:tc>
          <w:tcPr>
            <w:tcW w:w="2550" w:type="dxa"/>
            <w:tcBorders>
              <w:top w:val="nil"/>
              <w:left w:val="nil"/>
              <w:bottom w:val="single" w:sz="4" w:space="0" w:color="auto"/>
              <w:right w:val="single" w:sz="4" w:space="0" w:color="auto"/>
            </w:tcBorders>
            <w:shd w:val="clear" w:color="auto" w:fill="auto"/>
            <w:vAlign w:val="center"/>
            <w:hideMark/>
          </w:tcPr>
          <w:p w14:paraId="2CD6264A" w14:textId="77777777" w:rsidR="0091129F" w:rsidRPr="00615A87" w:rsidRDefault="0091129F" w:rsidP="0091129F">
            <w:pPr>
              <w:jc w:val="center"/>
              <w:rPr>
                <w:rFonts w:eastAsia="Times New Roman" w:cstheme="minorHAnsi"/>
                <w:color w:val="000000"/>
                <w:lang w:val="en-AU" w:eastAsia="en-AU"/>
              </w:rPr>
            </w:pPr>
            <w:r w:rsidRPr="00615A87">
              <w:rPr>
                <w:rFonts w:eastAsia="Times New Roman" w:cstheme="minorHAnsi"/>
                <w:color w:val="000000"/>
                <w:lang w:val="en-AU" w:eastAsia="en-AU"/>
              </w:rPr>
              <w:t>NA</w:t>
            </w:r>
          </w:p>
        </w:tc>
        <w:tc>
          <w:tcPr>
            <w:tcW w:w="2553" w:type="dxa"/>
            <w:tcBorders>
              <w:top w:val="nil"/>
              <w:left w:val="nil"/>
              <w:bottom w:val="single" w:sz="4" w:space="0" w:color="auto"/>
              <w:right w:val="single" w:sz="4" w:space="0" w:color="auto"/>
            </w:tcBorders>
            <w:shd w:val="clear" w:color="auto" w:fill="auto"/>
            <w:vAlign w:val="center"/>
            <w:hideMark/>
          </w:tcPr>
          <w:p w14:paraId="2E879FA1" w14:textId="77777777" w:rsidR="0091129F" w:rsidRPr="00615A87" w:rsidRDefault="0091129F" w:rsidP="0091129F">
            <w:pPr>
              <w:jc w:val="center"/>
              <w:rPr>
                <w:rFonts w:eastAsia="Times New Roman" w:cstheme="minorHAnsi"/>
                <w:color w:val="000000"/>
                <w:lang w:val="en-AU" w:eastAsia="en-AU"/>
              </w:rPr>
            </w:pPr>
            <w:r w:rsidRPr="00615A87">
              <w:rPr>
                <w:rFonts w:eastAsia="Times New Roman" w:cstheme="minorHAnsi"/>
                <w:color w:val="000000"/>
                <w:lang w:val="en-NZ" w:eastAsia="en-AU"/>
              </w:rPr>
              <w:t>$10</w:t>
            </w:r>
          </w:p>
        </w:tc>
      </w:tr>
      <w:tr w:rsidR="0091129F" w:rsidRPr="00615A87" w14:paraId="7D847835" w14:textId="77777777" w:rsidTr="0091129F">
        <w:trPr>
          <w:trHeight w:val="336"/>
        </w:trPr>
        <w:tc>
          <w:tcPr>
            <w:tcW w:w="2550" w:type="dxa"/>
            <w:tcBorders>
              <w:top w:val="nil"/>
              <w:left w:val="single" w:sz="4" w:space="0" w:color="auto"/>
              <w:bottom w:val="single" w:sz="4" w:space="0" w:color="auto"/>
              <w:right w:val="single" w:sz="4" w:space="0" w:color="auto"/>
            </w:tcBorders>
            <w:shd w:val="clear" w:color="auto" w:fill="auto"/>
            <w:vAlign w:val="center"/>
            <w:hideMark/>
          </w:tcPr>
          <w:p w14:paraId="3B193881" w14:textId="77777777" w:rsidR="0091129F" w:rsidRPr="00615A87" w:rsidRDefault="0091129F" w:rsidP="0091129F">
            <w:pPr>
              <w:jc w:val="center"/>
              <w:rPr>
                <w:rFonts w:eastAsia="Times New Roman" w:cstheme="minorHAnsi"/>
                <w:color w:val="000000"/>
                <w:lang w:val="en-AU" w:eastAsia="en-AU"/>
              </w:rPr>
            </w:pPr>
            <w:r w:rsidRPr="00615A87">
              <w:rPr>
                <w:rFonts w:eastAsia="Times New Roman" w:cstheme="minorHAnsi"/>
                <w:color w:val="000000"/>
                <w:lang w:val="en-NZ" w:eastAsia="en-AU"/>
              </w:rPr>
              <w:t>Intermediate</w:t>
            </w:r>
          </w:p>
        </w:tc>
        <w:tc>
          <w:tcPr>
            <w:tcW w:w="2550" w:type="dxa"/>
            <w:tcBorders>
              <w:top w:val="nil"/>
              <w:left w:val="nil"/>
              <w:bottom w:val="single" w:sz="4" w:space="0" w:color="auto"/>
              <w:right w:val="single" w:sz="4" w:space="0" w:color="auto"/>
            </w:tcBorders>
            <w:shd w:val="clear" w:color="auto" w:fill="auto"/>
            <w:vAlign w:val="center"/>
            <w:hideMark/>
          </w:tcPr>
          <w:p w14:paraId="51997911" w14:textId="77777777" w:rsidR="0091129F" w:rsidRPr="00615A87" w:rsidRDefault="0091129F" w:rsidP="0091129F">
            <w:pPr>
              <w:jc w:val="center"/>
              <w:rPr>
                <w:rFonts w:eastAsia="Times New Roman" w:cstheme="minorHAnsi"/>
                <w:color w:val="000000"/>
                <w:lang w:val="en-AU" w:eastAsia="en-AU"/>
              </w:rPr>
            </w:pPr>
            <w:r w:rsidRPr="00615A87">
              <w:rPr>
                <w:rFonts w:eastAsia="Times New Roman" w:cstheme="minorHAnsi"/>
                <w:color w:val="000000"/>
                <w:lang w:val="en-NZ" w:eastAsia="en-AU"/>
              </w:rPr>
              <w:t xml:space="preserve">NA </w:t>
            </w:r>
          </w:p>
        </w:tc>
        <w:tc>
          <w:tcPr>
            <w:tcW w:w="2550" w:type="dxa"/>
            <w:tcBorders>
              <w:top w:val="nil"/>
              <w:left w:val="nil"/>
              <w:bottom w:val="single" w:sz="4" w:space="0" w:color="auto"/>
              <w:right w:val="single" w:sz="4" w:space="0" w:color="auto"/>
            </w:tcBorders>
            <w:shd w:val="clear" w:color="auto" w:fill="auto"/>
            <w:vAlign w:val="center"/>
            <w:hideMark/>
          </w:tcPr>
          <w:p w14:paraId="07C6509B" w14:textId="77777777" w:rsidR="0091129F" w:rsidRPr="00615A87" w:rsidRDefault="0091129F" w:rsidP="0091129F">
            <w:pPr>
              <w:jc w:val="center"/>
              <w:rPr>
                <w:rFonts w:eastAsia="Times New Roman" w:cstheme="minorHAnsi"/>
                <w:color w:val="000000"/>
                <w:lang w:val="en-AU" w:eastAsia="en-AU"/>
              </w:rPr>
            </w:pPr>
            <w:r w:rsidRPr="00615A87">
              <w:rPr>
                <w:rFonts w:eastAsia="Times New Roman" w:cstheme="minorHAnsi"/>
                <w:color w:val="000000"/>
                <w:lang w:val="en-AU" w:eastAsia="en-AU"/>
              </w:rPr>
              <w:t>$10</w:t>
            </w:r>
          </w:p>
        </w:tc>
        <w:tc>
          <w:tcPr>
            <w:tcW w:w="2553" w:type="dxa"/>
            <w:tcBorders>
              <w:top w:val="nil"/>
              <w:left w:val="nil"/>
              <w:bottom w:val="single" w:sz="4" w:space="0" w:color="auto"/>
              <w:right w:val="single" w:sz="4" w:space="0" w:color="auto"/>
            </w:tcBorders>
            <w:shd w:val="clear" w:color="auto" w:fill="auto"/>
            <w:vAlign w:val="center"/>
            <w:hideMark/>
          </w:tcPr>
          <w:p w14:paraId="5E0EEC1A" w14:textId="77777777" w:rsidR="0091129F" w:rsidRPr="00615A87" w:rsidRDefault="0091129F" w:rsidP="0091129F">
            <w:pPr>
              <w:jc w:val="center"/>
              <w:rPr>
                <w:rFonts w:eastAsia="Times New Roman" w:cstheme="minorHAnsi"/>
                <w:color w:val="000000"/>
                <w:lang w:val="en-AU" w:eastAsia="en-AU"/>
              </w:rPr>
            </w:pPr>
            <w:r w:rsidRPr="00615A87">
              <w:rPr>
                <w:rFonts w:eastAsia="Times New Roman" w:cstheme="minorHAnsi"/>
                <w:color w:val="000000"/>
                <w:lang w:val="en-NZ" w:eastAsia="en-AU"/>
              </w:rPr>
              <w:t>$10</w:t>
            </w:r>
          </w:p>
        </w:tc>
      </w:tr>
      <w:tr w:rsidR="0091129F" w:rsidRPr="00615A87" w14:paraId="1B154CA1" w14:textId="77777777" w:rsidTr="0091129F">
        <w:trPr>
          <w:trHeight w:val="336"/>
        </w:trPr>
        <w:tc>
          <w:tcPr>
            <w:tcW w:w="2550" w:type="dxa"/>
            <w:tcBorders>
              <w:top w:val="nil"/>
              <w:left w:val="single" w:sz="4" w:space="0" w:color="auto"/>
              <w:bottom w:val="single" w:sz="4" w:space="0" w:color="auto"/>
              <w:right w:val="single" w:sz="4" w:space="0" w:color="auto"/>
            </w:tcBorders>
            <w:shd w:val="clear" w:color="auto" w:fill="auto"/>
            <w:vAlign w:val="center"/>
            <w:hideMark/>
          </w:tcPr>
          <w:p w14:paraId="5E04967E" w14:textId="77777777" w:rsidR="0091129F" w:rsidRPr="00615A87" w:rsidRDefault="0091129F" w:rsidP="0091129F">
            <w:pPr>
              <w:jc w:val="center"/>
              <w:rPr>
                <w:rFonts w:eastAsia="Times New Roman" w:cstheme="minorHAnsi"/>
                <w:color w:val="000000"/>
                <w:lang w:val="en-AU" w:eastAsia="en-AU"/>
              </w:rPr>
            </w:pPr>
            <w:r w:rsidRPr="00615A87">
              <w:rPr>
                <w:rFonts w:eastAsia="Times New Roman" w:cstheme="minorHAnsi"/>
                <w:color w:val="000000"/>
                <w:lang w:val="en-NZ" w:eastAsia="en-AU"/>
              </w:rPr>
              <w:t>J16</w:t>
            </w:r>
          </w:p>
        </w:tc>
        <w:tc>
          <w:tcPr>
            <w:tcW w:w="2550" w:type="dxa"/>
            <w:tcBorders>
              <w:top w:val="nil"/>
              <w:left w:val="nil"/>
              <w:bottom w:val="single" w:sz="4" w:space="0" w:color="auto"/>
              <w:right w:val="single" w:sz="4" w:space="0" w:color="auto"/>
            </w:tcBorders>
            <w:shd w:val="clear" w:color="auto" w:fill="auto"/>
            <w:vAlign w:val="center"/>
            <w:hideMark/>
          </w:tcPr>
          <w:p w14:paraId="710E48BF" w14:textId="77777777" w:rsidR="0091129F" w:rsidRPr="00615A87" w:rsidRDefault="0091129F" w:rsidP="0091129F">
            <w:pPr>
              <w:jc w:val="center"/>
              <w:rPr>
                <w:rFonts w:eastAsia="Times New Roman" w:cstheme="minorHAnsi"/>
                <w:color w:val="000000"/>
                <w:lang w:val="en-AU" w:eastAsia="en-AU"/>
              </w:rPr>
            </w:pPr>
            <w:r w:rsidRPr="00615A87">
              <w:rPr>
                <w:rFonts w:eastAsia="Times New Roman" w:cstheme="minorHAnsi"/>
                <w:color w:val="000000"/>
                <w:lang w:val="en-NZ" w:eastAsia="en-AU"/>
              </w:rPr>
              <w:t xml:space="preserve">NA </w:t>
            </w:r>
          </w:p>
        </w:tc>
        <w:tc>
          <w:tcPr>
            <w:tcW w:w="2550" w:type="dxa"/>
            <w:tcBorders>
              <w:top w:val="nil"/>
              <w:left w:val="nil"/>
              <w:bottom w:val="single" w:sz="4" w:space="0" w:color="auto"/>
              <w:right w:val="single" w:sz="4" w:space="0" w:color="auto"/>
            </w:tcBorders>
            <w:shd w:val="clear" w:color="auto" w:fill="auto"/>
            <w:vAlign w:val="center"/>
            <w:hideMark/>
          </w:tcPr>
          <w:p w14:paraId="4C09B395" w14:textId="77777777" w:rsidR="0091129F" w:rsidRPr="00615A87" w:rsidRDefault="0091129F" w:rsidP="0091129F">
            <w:pPr>
              <w:jc w:val="center"/>
              <w:rPr>
                <w:rFonts w:eastAsia="Times New Roman" w:cstheme="minorHAnsi"/>
                <w:color w:val="000000"/>
                <w:lang w:val="en-AU" w:eastAsia="en-AU"/>
              </w:rPr>
            </w:pPr>
            <w:r w:rsidRPr="00615A87">
              <w:rPr>
                <w:rFonts w:eastAsia="Times New Roman" w:cstheme="minorHAnsi"/>
                <w:color w:val="000000"/>
                <w:lang w:val="en-AU" w:eastAsia="en-AU"/>
              </w:rPr>
              <w:t>$15</w:t>
            </w:r>
          </w:p>
        </w:tc>
        <w:tc>
          <w:tcPr>
            <w:tcW w:w="2553" w:type="dxa"/>
            <w:tcBorders>
              <w:top w:val="nil"/>
              <w:left w:val="nil"/>
              <w:bottom w:val="single" w:sz="4" w:space="0" w:color="auto"/>
              <w:right w:val="single" w:sz="4" w:space="0" w:color="auto"/>
            </w:tcBorders>
            <w:shd w:val="clear" w:color="auto" w:fill="auto"/>
            <w:vAlign w:val="center"/>
            <w:hideMark/>
          </w:tcPr>
          <w:p w14:paraId="2B3B400F" w14:textId="77777777" w:rsidR="0091129F" w:rsidRPr="00615A87" w:rsidRDefault="0091129F" w:rsidP="0091129F">
            <w:pPr>
              <w:jc w:val="center"/>
              <w:rPr>
                <w:rFonts w:eastAsia="Times New Roman" w:cstheme="minorHAnsi"/>
                <w:color w:val="000000"/>
                <w:lang w:val="en-AU" w:eastAsia="en-AU"/>
              </w:rPr>
            </w:pPr>
            <w:r w:rsidRPr="00615A87">
              <w:rPr>
                <w:rFonts w:eastAsia="Times New Roman" w:cstheme="minorHAnsi"/>
                <w:color w:val="000000"/>
                <w:lang w:val="en-NZ" w:eastAsia="en-AU"/>
              </w:rPr>
              <w:t>$15</w:t>
            </w:r>
          </w:p>
        </w:tc>
      </w:tr>
      <w:tr w:rsidR="0091129F" w:rsidRPr="00615A87" w14:paraId="4C7BCB79" w14:textId="77777777" w:rsidTr="0091129F">
        <w:trPr>
          <w:trHeight w:val="336"/>
        </w:trPr>
        <w:tc>
          <w:tcPr>
            <w:tcW w:w="2550" w:type="dxa"/>
            <w:tcBorders>
              <w:top w:val="nil"/>
              <w:left w:val="single" w:sz="4" w:space="0" w:color="auto"/>
              <w:bottom w:val="single" w:sz="4" w:space="0" w:color="auto"/>
              <w:right w:val="single" w:sz="4" w:space="0" w:color="auto"/>
            </w:tcBorders>
            <w:shd w:val="clear" w:color="auto" w:fill="auto"/>
            <w:vAlign w:val="center"/>
            <w:hideMark/>
          </w:tcPr>
          <w:p w14:paraId="1B29736A" w14:textId="77777777" w:rsidR="0091129F" w:rsidRPr="00615A87" w:rsidRDefault="0091129F" w:rsidP="0091129F">
            <w:pPr>
              <w:jc w:val="center"/>
              <w:rPr>
                <w:rFonts w:eastAsia="Times New Roman" w:cstheme="minorHAnsi"/>
                <w:color w:val="000000"/>
                <w:lang w:val="en-AU" w:eastAsia="en-AU"/>
              </w:rPr>
            </w:pPr>
            <w:r w:rsidRPr="00615A87">
              <w:rPr>
                <w:rFonts w:eastAsia="Times New Roman" w:cstheme="minorHAnsi"/>
                <w:color w:val="000000"/>
                <w:lang w:val="en-NZ" w:eastAsia="en-AU"/>
              </w:rPr>
              <w:t>J19</w:t>
            </w:r>
          </w:p>
        </w:tc>
        <w:tc>
          <w:tcPr>
            <w:tcW w:w="2550" w:type="dxa"/>
            <w:tcBorders>
              <w:top w:val="nil"/>
              <w:left w:val="nil"/>
              <w:bottom w:val="single" w:sz="4" w:space="0" w:color="auto"/>
              <w:right w:val="single" w:sz="4" w:space="0" w:color="auto"/>
            </w:tcBorders>
            <w:shd w:val="clear" w:color="auto" w:fill="auto"/>
            <w:vAlign w:val="center"/>
            <w:hideMark/>
          </w:tcPr>
          <w:p w14:paraId="203D6275" w14:textId="77777777" w:rsidR="0091129F" w:rsidRPr="00615A87" w:rsidRDefault="0091129F" w:rsidP="0091129F">
            <w:pPr>
              <w:jc w:val="center"/>
              <w:rPr>
                <w:rFonts w:eastAsia="Times New Roman" w:cstheme="minorHAnsi"/>
                <w:color w:val="000000"/>
                <w:lang w:val="en-AU" w:eastAsia="en-AU"/>
              </w:rPr>
            </w:pPr>
            <w:r w:rsidRPr="00615A87">
              <w:rPr>
                <w:rFonts w:eastAsia="Times New Roman" w:cstheme="minorHAnsi"/>
                <w:color w:val="000000"/>
                <w:lang w:val="en-NZ" w:eastAsia="en-AU"/>
              </w:rPr>
              <w:t>$20</w:t>
            </w:r>
          </w:p>
        </w:tc>
        <w:tc>
          <w:tcPr>
            <w:tcW w:w="2550" w:type="dxa"/>
            <w:tcBorders>
              <w:top w:val="nil"/>
              <w:left w:val="nil"/>
              <w:bottom w:val="single" w:sz="4" w:space="0" w:color="auto"/>
              <w:right w:val="single" w:sz="4" w:space="0" w:color="auto"/>
            </w:tcBorders>
            <w:shd w:val="clear" w:color="auto" w:fill="auto"/>
            <w:vAlign w:val="center"/>
            <w:hideMark/>
          </w:tcPr>
          <w:p w14:paraId="6DF6D7C7" w14:textId="77777777" w:rsidR="0091129F" w:rsidRPr="00615A87" w:rsidRDefault="0091129F" w:rsidP="0091129F">
            <w:pPr>
              <w:jc w:val="center"/>
              <w:rPr>
                <w:rFonts w:eastAsia="Times New Roman" w:cstheme="minorHAnsi"/>
                <w:color w:val="000000"/>
                <w:lang w:val="en-AU" w:eastAsia="en-AU"/>
              </w:rPr>
            </w:pPr>
            <w:r w:rsidRPr="00615A87">
              <w:rPr>
                <w:rFonts w:eastAsia="Times New Roman" w:cstheme="minorHAnsi"/>
                <w:color w:val="000000"/>
                <w:lang w:val="en-AU" w:eastAsia="en-AU"/>
              </w:rPr>
              <w:t>$15</w:t>
            </w:r>
          </w:p>
        </w:tc>
        <w:tc>
          <w:tcPr>
            <w:tcW w:w="2553" w:type="dxa"/>
            <w:tcBorders>
              <w:top w:val="nil"/>
              <w:left w:val="nil"/>
              <w:bottom w:val="single" w:sz="4" w:space="0" w:color="auto"/>
              <w:right w:val="single" w:sz="4" w:space="0" w:color="auto"/>
            </w:tcBorders>
            <w:shd w:val="clear" w:color="auto" w:fill="auto"/>
            <w:vAlign w:val="center"/>
            <w:hideMark/>
          </w:tcPr>
          <w:p w14:paraId="31C0CCC1" w14:textId="77777777" w:rsidR="0091129F" w:rsidRPr="00615A87" w:rsidRDefault="0091129F" w:rsidP="0091129F">
            <w:pPr>
              <w:jc w:val="center"/>
              <w:rPr>
                <w:rFonts w:eastAsia="Times New Roman" w:cstheme="minorHAnsi"/>
                <w:color w:val="000000"/>
                <w:lang w:val="en-AU" w:eastAsia="en-AU"/>
              </w:rPr>
            </w:pPr>
            <w:r w:rsidRPr="00615A87">
              <w:rPr>
                <w:rFonts w:eastAsia="Times New Roman" w:cstheme="minorHAnsi"/>
                <w:color w:val="000000"/>
                <w:lang w:val="en-NZ" w:eastAsia="en-AU"/>
              </w:rPr>
              <w:t>$15</w:t>
            </w:r>
          </w:p>
        </w:tc>
      </w:tr>
      <w:tr w:rsidR="0091129F" w:rsidRPr="00615A87" w14:paraId="55FCEC09" w14:textId="77777777" w:rsidTr="0091129F">
        <w:trPr>
          <w:trHeight w:val="336"/>
        </w:trPr>
        <w:tc>
          <w:tcPr>
            <w:tcW w:w="2550" w:type="dxa"/>
            <w:tcBorders>
              <w:top w:val="nil"/>
              <w:left w:val="single" w:sz="4" w:space="0" w:color="auto"/>
              <w:bottom w:val="single" w:sz="4" w:space="0" w:color="auto"/>
              <w:right w:val="single" w:sz="4" w:space="0" w:color="auto"/>
            </w:tcBorders>
            <w:shd w:val="clear" w:color="auto" w:fill="auto"/>
            <w:vAlign w:val="center"/>
            <w:hideMark/>
          </w:tcPr>
          <w:p w14:paraId="4439C61C" w14:textId="77777777" w:rsidR="0091129F" w:rsidRPr="00615A87" w:rsidRDefault="0091129F" w:rsidP="0091129F">
            <w:pPr>
              <w:jc w:val="center"/>
              <w:rPr>
                <w:rFonts w:eastAsia="Times New Roman" w:cstheme="minorHAnsi"/>
                <w:color w:val="000000"/>
                <w:lang w:val="en-AU" w:eastAsia="en-AU"/>
              </w:rPr>
            </w:pPr>
            <w:r w:rsidRPr="00615A87">
              <w:rPr>
                <w:rFonts w:eastAsia="Times New Roman" w:cstheme="minorHAnsi"/>
                <w:color w:val="000000"/>
                <w:lang w:val="en-AU" w:eastAsia="en-AU"/>
              </w:rPr>
              <w:t>Seniors</w:t>
            </w:r>
          </w:p>
        </w:tc>
        <w:tc>
          <w:tcPr>
            <w:tcW w:w="2550" w:type="dxa"/>
            <w:tcBorders>
              <w:top w:val="nil"/>
              <w:left w:val="nil"/>
              <w:bottom w:val="single" w:sz="4" w:space="0" w:color="auto"/>
              <w:right w:val="single" w:sz="4" w:space="0" w:color="auto"/>
            </w:tcBorders>
            <w:shd w:val="clear" w:color="auto" w:fill="auto"/>
            <w:vAlign w:val="center"/>
            <w:hideMark/>
          </w:tcPr>
          <w:p w14:paraId="77720240" w14:textId="77777777" w:rsidR="0091129F" w:rsidRPr="00615A87" w:rsidRDefault="0091129F" w:rsidP="0091129F">
            <w:pPr>
              <w:jc w:val="center"/>
              <w:rPr>
                <w:rFonts w:eastAsia="Times New Roman" w:cstheme="minorHAnsi"/>
                <w:color w:val="000000"/>
                <w:lang w:val="en-AU" w:eastAsia="en-AU"/>
              </w:rPr>
            </w:pPr>
            <w:r w:rsidRPr="00615A87">
              <w:rPr>
                <w:rFonts w:eastAsia="Times New Roman" w:cstheme="minorHAnsi"/>
                <w:color w:val="000000"/>
                <w:lang w:val="en-AU" w:eastAsia="en-AU"/>
              </w:rPr>
              <w:t>$20</w:t>
            </w:r>
          </w:p>
        </w:tc>
        <w:tc>
          <w:tcPr>
            <w:tcW w:w="2550" w:type="dxa"/>
            <w:tcBorders>
              <w:top w:val="nil"/>
              <w:left w:val="nil"/>
              <w:bottom w:val="single" w:sz="4" w:space="0" w:color="auto"/>
              <w:right w:val="single" w:sz="4" w:space="0" w:color="auto"/>
            </w:tcBorders>
            <w:shd w:val="clear" w:color="auto" w:fill="auto"/>
            <w:vAlign w:val="center"/>
            <w:hideMark/>
          </w:tcPr>
          <w:p w14:paraId="6BCD4889" w14:textId="77777777" w:rsidR="0091129F" w:rsidRPr="00615A87" w:rsidRDefault="0091129F" w:rsidP="0091129F">
            <w:pPr>
              <w:jc w:val="center"/>
              <w:rPr>
                <w:rFonts w:eastAsia="Times New Roman" w:cstheme="minorHAnsi"/>
                <w:color w:val="000000"/>
                <w:lang w:val="en-AU" w:eastAsia="en-AU"/>
              </w:rPr>
            </w:pPr>
            <w:r w:rsidRPr="00615A87">
              <w:rPr>
                <w:rFonts w:eastAsia="Times New Roman" w:cstheme="minorHAnsi"/>
                <w:color w:val="000000"/>
                <w:lang w:val="en-AU" w:eastAsia="en-AU"/>
              </w:rPr>
              <w:t>$20</w:t>
            </w:r>
          </w:p>
        </w:tc>
        <w:tc>
          <w:tcPr>
            <w:tcW w:w="2553" w:type="dxa"/>
            <w:tcBorders>
              <w:top w:val="nil"/>
              <w:left w:val="nil"/>
              <w:bottom w:val="single" w:sz="4" w:space="0" w:color="auto"/>
              <w:right w:val="single" w:sz="4" w:space="0" w:color="auto"/>
            </w:tcBorders>
            <w:shd w:val="clear" w:color="auto" w:fill="auto"/>
            <w:vAlign w:val="center"/>
            <w:hideMark/>
          </w:tcPr>
          <w:p w14:paraId="3D649034" w14:textId="77777777" w:rsidR="0091129F" w:rsidRPr="00615A87" w:rsidRDefault="0091129F" w:rsidP="0091129F">
            <w:pPr>
              <w:jc w:val="center"/>
              <w:rPr>
                <w:rFonts w:eastAsia="Times New Roman" w:cstheme="minorHAnsi"/>
                <w:color w:val="000000"/>
                <w:lang w:val="en-AU" w:eastAsia="en-AU"/>
              </w:rPr>
            </w:pPr>
            <w:r w:rsidRPr="00615A87">
              <w:rPr>
                <w:rFonts w:eastAsia="Times New Roman" w:cstheme="minorHAnsi"/>
                <w:color w:val="000000"/>
                <w:lang w:val="en-NZ" w:eastAsia="en-AU"/>
              </w:rPr>
              <w:t>$30</w:t>
            </w:r>
          </w:p>
        </w:tc>
      </w:tr>
    </w:tbl>
    <w:p w14:paraId="3982DE9B" w14:textId="712E707B" w:rsidR="00DC281F" w:rsidRDefault="00DC281F">
      <w:pPr>
        <w:rPr>
          <w:rFonts w:cstheme="minorHAnsi"/>
        </w:rPr>
      </w:pPr>
    </w:p>
    <w:p w14:paraId="1D9E11DA" w14:textId="77777777" w:rsidR="00A54F87" w:rsidRPr="00615A87" w:rsidRDefault="00A54F87">
      <w:pPr>
        <w:rPr>
          <w:rFonts w:cstheme="minorHAnsi"/>
        </w:rPr>
      </w:pPr>
    </w:p>
    <w:tbl>
      <w:tblPr>
        <w:tblW w:w="10201" w:type="dxa"/>
        <w:tblCellMar>
          <w:top w:w="15" w:type="dxa"/>
          <w:left w:w="15" w:type="dxa"/>
          <w:bottom w:w="15" w:type="dxa"/>
          <w:right w:w="15" w:type="dxa"/>
        </w:tblCellMar>
        <w:tblLook w:val="04A0" w:firstRow="1" w:lastRow="0" w:firstColumn="1" w:lastColumn="0" w:noHBand="0" w:noVBand="1"/>
      </w:tblPr>
      <w:tblGrid>
        <w:gridCol w:w="1337"/>
        <w:gridCol w:w="2769"/>
        <w:gridCol w:w="6095"/>
      </w:tblGrid>
      <w:tr w:rsidR="008C20D7" w:rsidRPr="00615A87" w14:paraId="3A281157" w14:textId="77777777" w:rsidTr="00A54F87">
        <w:tc>
          <w:tcPr>
            <w:tcW w:w="10201" w:type="dxa"/>
            <w:gridSpan w:val="3"/>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hideMark/>
          </w:tcPr>
          <w:p w14:paraId="6CA2BC8B" w14:textId="77777777" w:rsidR="00FC4A15" w:rsidRPr="00615A87" w:rsidRDefault="00FC4A15" w:rsidP="008C20D7">
            <w:pPr>
              <w:spacing w:before="100" w:beforeAutospacing="1" w:after="100" w:afterAutospacing="1"/>
              <w:ind w:left="121"/>
              <w:rPr>
                <w:rFonts w:eastAsia="Times New Roman" w:cstheme="minorHAnsi"/>
                <w:lang w:val="en-NZ"/>
              </w:rPr>
            </w:pPr>
            <w:r w:rsidRPr="00615A87">
              <w:rPr>
                <w:rFonts w:eastAsia="Times New Roman" w:cstheme="minorHAnsi"/>
                <w:b/>
                <w:bCs/>
                <w:lang w:val="en-NZ"/>
              </w:rPr>
              <w:t xml:space="preserve">REGATTA EVENTS </w:t>
            </w:r>
          </w:p>
        </w:tc>
      </w:tr>
      <w:tr w:rsidR="008C20D7" w:rsidRPr="00615A87" w14:paraId="2FEB2F99" w14:textId="77777777" w:rsidTr="008C20D7">
        <w:tc>
          <w:tcPr>
            <w:tcW w:w="1337" w:type="dxa"/>
            <w:tcBorders>
              <w:top w:val="single" w:sz="4" w:space="0" w:color="000000"/>
              <w:left w:val="single" w:sz="4" w:space="0" w:color="000000"/>
              <w:bottom w:val="single" w:sz="4" w:space="0" w:color="000000"/>
              <w:right w:val="single" w:sz="4" w:space="0" w:color="000000"/>
            </w:tcBorders>
            <w:vAlign w:val="center"/>
            <w:hideMark/>
          </w:tcPr>
          <w:p w14:paraId="2E2DFF5D" w14:textId="77777777" w:rsidR="00FC4A15" w:rsidRPr="00615A87" w:rsidRDefault="00FC4A15" w:rsidP="008C20D7">
            <w:pPr>
              <w:snapToGrid w:val="0"/>
              <w:spacing w:before="100" w:beforeAutospacing="1" w:after="100" w:afterAutospacing="1"/>
              <w:ind w:left="121" w:right="-491"/>
              <w:rPr>
                <w:rFonts w:eastAsia="Times New Roman" w:cstheme="minorHAnsi"/>
                <w:lang w:val="en-NZ"/>
              </w:rPr>
            </w:pPr>
            <w:r w:rsidRPr="00615A87">
              <w:rPr>
                <w:rFonts w:eastAsia="Times New Roman" w:cstheme="minorHAnsi"/>
                <w:lang w:val="en-NZ"/>
              </w:rPr>
              <w:t xml:space="preserve">W1 </w:t>
            </w:r>
          </w:p>
        </w:tc>
        <w:tc>
          <w:tcPr>
            <w:tcW w:w="2769" w:type="dxa"/>
            <w:tcBorders>
              <w:top w:val="single" w:sz="4" w:space="0" w:color="000000"/>
              <w:left w:val="single" w:sz="4" w:space="0" w:color="000000"/>
              <w:bottom w:val="single" w:sz="4" w:space="0" w:color="000000"/>
              <w:right w:val="single" w:sz="4" w:space="0" w:color="000000"/>
            </w:tcBorders>
            <w:vAlign w:val="center"/>
            <w:hideMark/>
          </w:tcPr>
          <w:p w14:paraId="35AA5493" w14:textId="2C57FF37" w:rsidR="00FC4A15" w:rsidRPr="00615A87" w:rsidRDefault="00FC4A15" w:rsidP="008C20D7">
            <w:pPr>
              <w:snapToGrid w:val="0"/>
              <w:spacing w:before="100" w:beforeAutospacing="1" w:after="100" w:afterAutospacing="1"/>
              <w:ind w:left="202"/>
              <w:rPr>
                <w:rFonts w:eastAsia="Times New Roman" w:cstheme="minorHAnsi"/>
                <w:lang w:val="en-NZ"/>
              </w:rPr>
            </w:pPr>
            <w:r w:rsidRPr="00615A87">
              <w:rPr>
                <w:rFonts w:eastAsia="Times New Roman" w:cstheme="minorHAnsi"/>
                <w:lang w:val="en-NZ"/>
              </w:rPr>
              <w:fldChar w:fldCharType="begin"/>
            </w:r>
            <w:r w:rsidR="001A5350" w:rsidRPr="00615A87">
              <w:rPr>
                <w:rFonts w:eastAsia="Times New Roman" w:cstheme="minorHAnsi"/>
                <w:lang w:val="en-NZ"/>
              </w:rPr>
              <w:instrText xml:space="preserve"> INCLUDEPICTURE "C:\\var\\folders\\jh\\640j9frx7xg8y8y32vm6g0h80000gn\\T\\com.microsoft.Word\\WebArchiveCopyPasteTempFiles\\page2image1615088" \* MERGEFORMAT </w:instrText>
            </w:r>
            <w:r w:rsidRPr="00615A87">
              <w:rPr>
                <w:rFonts w:eastAsia="Times New Roman" w:cstheme="minorHAnsi"/>
                <w:lang w:val="en-NZ"/>
              </w:rPr>
              <w:fldChar w:fldCharType="separate"/>
            </w:r>
            <w:r w:rsidRPr="00615A87">
              <w:rPr>
                <w:rFonts w:eastAsia="Times New Roman" w:cstheme="minorHAnsi"/>
                <w:noProof/>
                <w:lang w:val="en-NZ"/>
              </w:rPr>
              <w:drawing>
                <wp:inline distT="0" distB="0" distL="0" distR="0" wp14:anchorId="00C1E3AD" wp14:editId="2948226A">
                  <wp:extent cx="13335" cy="13335"/>
                  <wp:effectExtent l="0" t="0" r="0" b="0"/>
                  <wp:docPr id="19" name="Picture 19" descr="page2image161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2image16150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615A87">
              <w:rPr>
                <w:rFonts w:eastAsia="Times New Roman" w:cstheme="minorHAnsi"/>
                <w:lang w:val="en-NZ"/>
              </w:rPr>
              <w:fldChar w:fldCharType="end"/>
            </w:r>
            <w:r w:rsidRPr="00615A87">
              <w:rPr>
                <w:rFonts w:eastAsia="Times New Roman" w:cstheme="minorHAnsi"/>
                <w:lang w:val="en-NZ"/>
              </w:rPr>
              <w:t xml:space="preserve">250m dash </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627B514F" w14:textId="77777777" w:rsidR="00FC4A15" w:rsidRPr="00615A87" w:rsidRDefault="00FC4A15" w:rsidP="008C20D7">
            <w:pPr>
              <w:snapToGrid w:val="0"/>
              <w:spacing w:before="100" w:beforeAutospacing="1" w:after="100" w:afterAutospacing="1"/>
              <w:ind w:left="129"/>
              <w:rPr>
                <w:rFonts w:eastAsia="Times New Roman" w:cstheme="minorHAnsi"/>
                <w:lang w:val="en-NZ"/>
              </w:rPr>
            </w:pPr>
            <w:r w:rsidRPr="00615A87">
              <w:rPr>
                <w:rFonts w:eastAsia="Times New Roman" w:cstheme="minorHAnsi"/>
                <w:lang w:val="en-NZ"/>
              </w:rPr>
              <w:t xml:space="preserve">J19 &amp; Premier </w:t>
            </w:r>
          </w:p>
        </w:tc>
      </w:tr>
      <w:tr w:rsidR="008C20D7" w:rsidRPr="00615A87" w14:paraId="7BDA7207" w14:textId="77777777" w:rsidTr="008C20D7">
        <w:tc>
          <w:tcPr>
            <w:tcW w:w="1337" w:type="dxa"/>
            <w:tcBorders>
              <w:top w:val="single" w:sz="4" w:space="0" w:color="000000"/>
              <w:left w:val="single" w:sz="4" w:space="0" w:color="000000"/>
              <w:bottom w:val="single" w:sz="4" w:space="0" w:color="000000"/>
              <w:right w:val="single" w:sz="4" w:space="0" w:color="000000"/>
            </w:tcBorders>
            <w:vAlign w:val="center"/>
            <w:hideMark/>
          </w:tcPr>
          <w:p w14:paraId="6C8DC9A2" w14:textId="77777777" w:rsidR="00FC4A15" w:rsidRPr="00615A87" w:rsidRDefault="00FC4A15" w:rsidP="008C20D7">
            <w:pPr>
              <w:snapToGrid w:val="0"/>
              <w:spacing w:before="100" w:beforeAutospacing="1" w:after="100" w:afterAutospacing="1"/>
              <w:ind w:left="121"/>
              <w:rPr>
                <w:rFonts w:eastAsia="Times New Roman" w:cstheme="minorHAnsi"/>
                <w:lang w:val="en-NZ"/>
              </w:rPr>
            </w:pPr>
            <w:r w:rsidRPr="00615A87">
              <w:rPr>
                <w:rFonts w:eastAsia="Times New Roman" w:cstheme="minorHAnsi"/>
                <w:lang w:val="en-NZ"/>
              </w:rPr>
              <w:t xml:space="preserve">W1 </w:t>
            </w:r>
          </w:p>
        </w:tc>
        <w:tc>
          <w:tcPr>
            <w:tcW w:w="2769" w:type="dxa"/>
            <w:tcBorders>
              <w:top w:val="single" w:sz="4" w:space="0" w:color="000000"/>
              <w:left w:val="single" w:sz="4" w:space="0" w:color="000000"/>
              <w:bottom w:val="single" w:sz="4" w:space="0" w:color="000000"/>
              <w:right w:val="single" w:sz="4" w:space="0" w:color="000000"/>
            </w:tcBorders>
            <w:vAlign w:val="center"/>
            <w:hideMark/>
          </w:tcPr>
          <w:p w14:paraId="167D4FE1" w14:textId="77777777" w:rsidR="00FC4A15" w:rsidRPr="00615A87" w:rsidRDefault="00FC4A15" w:rsidP="008C20D7">
            <w:pPr>
              <w:snapToGrid w:val="0"/>
              <w:spacing w:before="100" w:beforeAutospacing="1" w:after="100" w:afterAutospacing="1"/>
              <w:ind w:left="202"/>
              <w:rPr>
                <w:rFonts w:eastAsia="Times New Roman" w:cstheme="minorHAnsi"/>
                <w:lang w:val="en-NZ"/>
              </w:rPr>
            </w:pPr>
            <w:r w:rsidRPr="00615A87">
              <w:rPr>
                <w:rFonts w:eastAsia="Times New Roman" w:cstheme="minorHAnsi"/>
                <w:lang w:val="en-NZ"/>
              </w:rPr>
              <w:t xml:space="preserve">500m </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606E204F" w14:textId="77777777" w:rsidR="00FC4A15" w:rsidRPr="00615A87" w:rsidRDefault="00FC4A15" w:rsidP="008C20D7">
            <w:pPr>
              <w:snapToGrid w:val="0"/>
              <w:spacing w:before="100" w:beforeAutospacing="1" w:after="100" w:afterAutospacing="1"/>
              <w:ind w:left="129"/>
              <w:rPr>
                <w:rFonts w:eastAsia="Times New Roman" w:cstheme="minorHAnsi"/>
                <w:lang w:val="en-NZ"/>
              </w:rPr>
            </w:pPr>
            <w:r w:rsidRPr="00615A87">
              <w:rPr>
                <w:rFonts w:eastAsia="Times New Roman" w:cstheme="minorHAnsi"/>
                <w:lang w:val="en-NZ"/>
              </w:rPr>
              <w:t xml:space="preserve">Intermediate – Master 70s </w:t>
            </w:r>
          </w:p>
        </w:tc>
      </w:tr>
      <w:tr w:rsidR="008C20D7" w:rsidRPr="00615A87" w14:paraId="5B560D31" w14:textId="77777777" w:rsidTr="00AE60BA">
        <w:trPr>
          <w:trHeight w:val="312"/>
        </w:trPr>
        <w:tc>
          <w:tcPr>
            <w:tcW w:w="1337" w:type="dxa"/>
            <w:tcBorders>
              <w:top w:val="single" w:sz="4" w:space="0" w:color="000000"/>
              <w:left w:val="single" w:sz="4" w:space="0" w:color="000000"/>
              <w:bottom w:val="single" w:sz="4" w:space="0" w:color="000000"/>
              <w:right w:val="single" w:sz="4" w:space="0" w:color="000000"/>
            </w:tcBorders>
            <w:vAlign w:val="center"/>
            <w:hideMark/>
          </w:tcPr>
          <w:p w14:paraId="06557600" w14:textId="77777777" w:rsidR="00FC4A15" w:rsidRPr="00615A87" w:rsidRDefault="00FC4A15" w:rsidP="008C20D7">
            <w:pPr>
              <w:snapToGrid w:val="0"/>
              <w:spacing w:before="100" w:beforeAutospacing="1" w:after="100" w:afterAutospacing="1"/>
              <w:ind w:left="121" w:right="601"/>
              <w:rPr>
                <w:rFonts w:eastAsia="Times New Roman" w:cstheme="minorHAnsi"/>
                <w:lang w:val="en-NZ"/>
              </w:rPr>
            </w:pPr>
            <w:r w:rsidRPr="00615A87">
              <w:rPr>
                <w:rFonts w:eastAsia="Times New Roman" w:cstheme="minorHAnsi"/>
                <w:lang w:val="en-NZ"/>
              </w:rPr>
              <w:t xml:space="preserve">W6 </w:t>
            </w:r>
          </w:p>
        </w:tc>
        <w:tc>
          <w:tcPr>
            <w:tcW w:w="2769" w:type="dxa"/>
            <w:tcBorders>
              <w:top w:val="single" w:sz="4" w:space="0" w:color="000000"/>
              <w:left w:val="single" w:sz="4" w:space="0" w:color="000000"/>
              <w:bottom w:val="single" w:sz="4" w:space="0" w:color="000000"/>
              <w:right w:val="single" w:sz="4" w:space="0" w:color="000000"/>
            </w:tcBorders>
            <w:vAlign w:val="center"/>
            <w:hideMark/>
          </w:tcPr>
          <w:p w14:paraId="179C906E" w14:textId="5BE7993E" w:rsidR="00FC4A15" w:rsidRPr="00615A87" w:rsidRDefault="00FC4A15" w:rsidP="008C20D7">
            <w:pPr>
              <w:snapToGrid w:val="0"/>
              <w:spacing w:before="100" w:beforeAutospacing="1" w:after="100" w:afterAutospacing="1"/>
              <w:ind w:left="202"/>
              <w:rPr>
                <w:rFonts w:eastAsia="Times New Roman" w:cstheme="minorHAnsi"/>
                <w:lang w:val="en-NZ"/>
              </w:rPr>
            </w:pPr>
            <w:r w:rsidRPr="00615A87">
              <w:rPr>
                <w:rFonts w:eastAsia="Times New Roman" w:cstheme="minorHAnsi"/>
                <w:lang w:val="en-NZ"/>
              </w:rPr>
              <w:fldChar w:fldCharType="begin"/>
            </w:r>
            <w:r w:rsidR="001A5350" w:rsidRPr="00615A87">
              <w:rPr>
                <w:rFonts w:eastAsia="Times New Roman" w:cstheme="minorHAnsi"/>
                <w:lang w:val="en-NZ"/>
              </w:rPr>
              <w:instrText xml:space="preserve"> INCLUDEPICTURE "C:\\var\\folders\\jh\\640j9frx7xg8y8y32vm6g0h80000gn\\T\\com.microsoft.Word\\WebArchiveCopyPasteTempFiles\\page2image1621120" \* MERGEFORMAT </w:instrText>
            </w:r>
            <w:r w:rsidRPr="00615A87">
              <w:rPr>
                <w:rFonts w:eastAsia="Times New Roman" w:cstheme="minorHAnsi"/>
                <w:lang w:val="en-NZ"/>
              </w:rPr>
              <w:fldChar w:fldCharType="separate"/>
            </w:r>
            <w:r w:rsidRPr="00615A87">
              <w:rPr>
                <w:rFonts w:eastAsia="Times New Roman" w:cstheme="minorHAnsi"/>
                <w:noProof/>
                <w:lang w:val="en-NZ"/>
              </w:rPr>
              <w:drawing>
                <wp:inline distT="0" distB="0" distL="0" distR="0" wp14:anchorId="4F5D09AF" wp14:editId="3F49675D">
                  <wp:extent cx="13335" cy="13335"/>
                  <wp:effectExtent l="0" t="0" r="0" b="0"/>
                  <wp:docPr id="16" name="Picture 16" descr="page2image162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e2image1621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615A87">
              <w:rPr>
                <w:rFonts w:eastAsia="Times New Roman" w:cstheme="minorHAnsi"/>
                <w:lang w:val="en-NZ"/>
              </w:rPr>
              <w:fldChar w:fldCharType="end"/>
            </w:r>
            <w:r w:rsidRPr="00615A87">
              <w:rPr>
                <w:rFonts w:eastAsia="Times New Roman" w:cstheme="minorHAnsi"/>
                <w:lang w:val="en-NZ"/>
              </w:rPr>
              <w:t xml:space="preserve">250m / 500m </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6C5D88CD" w14:textId="77777777" w:rsidR="00FC4A15" w:rsidRPr="00615A87" w:rsidRDefault="00FC4A15" w:rsidP="008C20D7">
            <w:pPr>
              <w:snapToGrid w:val="0"/>
              <w:spacing w:before="100" w:beforeAutospacing="1" w:after="100" w:afterAutospacing="1"/>
              <w:ind w:left="129"/>
              <w:rPr>
                <w:rFonts w:eastAsia="Times New Roman" w:cstheme="minorHAnsi"/>
                <w:lang w:val="en-NZ"/>
              </w:rPr>
            </w:pPr>
            <w:r w:rsidRPr="00615A87">
              <w:rPr>
                <w:rFonts w:eastAsia="Times New Roman" w:cstheme="minorHAnsi"/>
                <w:lang w:val="en-NZ"/>
              </w:rPr>
              <w:t xml:space="preserve">Straight races for Midgets </w:t>
            </w:r>
          </w:p>
        </w:tc>
      </w:tr>
      <w:tr w:rsidR="008C20D7" w:rsidRPr="00615A87" w14:paraId="44DC2B33" w14:textId="77777777" w:rsidTr="008C20D7">
        <w:tc>
          <w:tcPr>
            <w:tcW w:w="1337" w:type="dxa"/>
            <w:tcBorders>
              <w:top w:val="single" w:sz="4" w:space="0" w:color="000000"/>
              <w:left w:val="single" w:sz="4" w:space="0" w:color="000000"/>
              <w:bottom w:val="single" w:sz="4" w:space="0" w:color="000000"/>
              <w:right w:val="single" w:sz="4" w:space="0" w:color="000000"/>
            </w:tcBorders>
            <w:vAlign w:val="center"/>
            <w:hideMark/>
          </w:tcPr>
          <w:p w14:paraId="0F450039" w14:textId="77777777" w:rsidR="00FC4A15" w:rsidRPr="00615A87" w:rsidRDefault="00FC4A15" w:rsidP="008C20D7">
            <w:pPr>
              <w:snapToGrid w:val="0"/>
              <w:spacing w:before="100" w:beforeAutospacing="1" w:after="100" w:afterAutospacing="1"/>
              <w:ind w:left="121"/>
              <w:rPr>
                <w:rFonts w:eastAsia="Times New Roman" w:cstheme="minorHAnsi"/>
                <w:lang w:val="en-NZ"/>
              </w:rPr>
            </w:pPr>
            <w:r w:rsidRPr="00615A87">
              <w:rPr>
                <w:rFonts w:eastAsia="Times New Roman" w:cstheme="minorHAnsi"/>
                <w:lang w:val="en-NZ"/>
              </w:rPr>
              <w:t xml:space="preserve">W6 </w:t>
            </w:r>
          </w:p>
        </w:tc>
        <w:tc>
          <w:tcPr>
            <w:tcW w:w="2769" w:type="dxa"/>
            <w:tcBorders>
              <w:top w:val="single" w:sz="4" w:space="0" w:color="000000"/>
              <w:left w:val="single" w:sz="4" w:space="0" w:color="000000"/>
              <w:bottom w:val="single" w:sz="4" w:space="0" w:color="000000"/>
              <w:right w:val="single" w:sz="4" w:space="0" w:color="000000"/>
            </w:tcBorders>
            <w:vAlign w:val="center"/>
            <w:hideMark/>
          </w:tcPr>
          <w:p w14:paraId="65264201" w14:textId="77777777" w:rsidR="00FC4A15" w:rsidRPr="00615A87" w:rsidRDefault="00FC4A15" w:rsidP="008C20D7">
            <w:pPr>
              <w:snapToGrid w:val="0"/>
              <w:spacing w:before="100" w:beforeAutospacing="1" w:after="100" w:afterAutospacing="1"/>
              <w:ind w:left="202"/>
              <w:rPr>
                <w:rFonts w:eastAsia="Times New Roman" w:cstheme="minorHAnsi"/>
                <w:lang w:val="en-NZ"/>
              </w:rPr>
            </w:pPr>
            <w:r w:rsidRPr="00615A87">
              <w:rPr>
                <w:rFonts w:eastAsia="Times New Roman" w:cstheme="minorHAnsi"/>
                <w:lang w:val="en-NZ"/>
              </w:rPr>
              <w:t xml:space="preserve">500m </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07BEFC27" w14:textId="77777777" w:rsidR="00FC4A15" w:rsidRPr="00615A87" w:rsidRDefault="00FC4A15" w:rsidP="008C20D7">
            <w:pPr>
              <w:snapToGrid w:val="0"/>
              <w:spacing w:before="100" w:beforeAutospacing="1" w:after="100" w:afterAutospacing="1"/>
              <w:ind w:left="129"/>
              <w:rPr>
                <w:rFonts w:eastAsia="Times New Roman" w:cstheme="minorHAnsi"/>
                <w:lang w:val="en-NZ"/>
              </w:rPr>
            </w:pPr>
            <w:r w:rsidRPr="00615A87">
              <w:rPr>
                <w:rFonts w:eastAsia="Times New Roman" w:cstheme="minorHAnsi"/>
                <w:lang w:val="en-NZ"/>
              </w:rPr>
              <w:t xml:space="preserve">Intermediate – Senior Masters / Golden Masters / 70s </w:t>
            </w:r>
          </w:p>
        </w:tc>
      </w:tr>
      <w:tr w:rsidR="008C20D7" w:rsidRPr="00615A87" w14:paraId="66A292B6" w14:textId="77777777" w:rsidTr="00AE60BA">
        <w:trPr>
          <w:trHeight w:val="298"/>
        </w:trPr>
        <w:tc>
          <w:tcPr>
            <w:tcW w:w="1337" w:type="dxa"/>
            <w:tcBorders>
              <w:top w:val="single" w:sz="4" w:space="0" w:color="000000"/>
              <w:left w:val="single" w:sz="4" w:space="0" w:color="000000"/>
              <w:bottom w:val="single" w:sz="4" w:space="0" w:color="000000"/>
              <w:right w:val="single" w:sz="4" w:space="0" w:color="000000"/>
            </w:tcBorders>
            <w:vAlign w:val="center"/>
            <w:hideMark/>
          </w:tcPr>
          <w:p w14:paraId="4D7224DC" w14:textId="77777777" w:rsidR="00FC4A15" w:rsidRPr="00615A87" w:rsidRDefault="00FC4A15" w:rsidP="008C20D7">
            <w:pPr>
              <w:snapToGrid w:val="0"/>
              <w:spacing w:before="100" w:beforeAutospacing="1" w:after="100" w:afterAutospacing="1"/>
              <w:ind w:left="121"/>
              <w:rPr>
                <w:rFonts w:eastAsia="Times New Roman" w:cstheme="minorHAnsi"/>
                <w:lang w:val="en-NZ"/>
              </w:rPr>
            </w:pPr>
            <w:r w:rsidRPr="00615A87">
              <w:rPr>
                <w:rFonts w:eastAsia="Times New Roman" w:cstheme="minorHAnsi"/>
                <w:lang w:val="en-NZ"/>
              </w:rPr>
              <w:t xml:space="preserve">W6 </w:t>
            </w:r>
          </w:p>
        </w:tc>
        <w:tc>
          <w:tcPr>
            <w:tcW w:w="2769" w:type="dxa"/>
            <w:tcBorders>
              <w:top w:val="single" w:sz="4" w:space="0" w:color="000000"/>
              <w:left w:val="single" w:sz="4" w:space="0" w:color="000000"/>
              <w:bottom w:val="single" w:sz="4" w:space="0" w:color="000000"/>
              <w:right w:val="single" w:sz="4" w:space="0" w:color="000000"/>
            </w:tcBorders>
            <w:vAlign w:val="center"/>
            <w:hideMark/>
          </w:tcPr>
          <w:p w14:paraId="2EFCE3E4" w14:textId="77777777" w:rsidR="00FC4A15" w:rsidRPr="00615A87" w:rsidRDefault="00FC4A15" w:rsidP="008C20D7">
            <w:pPr>
              <w:snapToGrid w:val="0"/>
              <w:spacing w:before="100" w:beforeAutospacing="1" w:after="100" w:afterAutospacing="1"/>
              <w:ind w:left="202"/>
              <w:rPr>
                <w:rFonts w:eastAsia="Times New Roman" w:cstheme="minorHAnsi"/>
                <w:lang w:val="en-NZ"/>
              </w:rPr>
            </w:pPr>
            <w:r w:rsidRPr="00615A87">
              <w:rPr>
                <w:rFonts w:eastAsia="Times New Roman" w:cstheme="minorHAnsi"/>
                <w:lang w:val="en-NZ"/>
              </w:rPr>
              <w:t xml:space="preserve">500m turn </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36BF5EBF" w14:textId="62037DD9" w:rsidR="00FC4A15" w:rsidRPr="00615A87" w:rsidRDefault="00FC4A15" w:rsidP="008C20D7">
            <w:pPr>
              <w:snapToGrid w:val="0"/>
              <w:spacing w:before="100" w:beforeAutospacing="1" w:after="100" w:afterAutospacing="1"/>
              <w:ind w:left="129"/>
              <w:rPr>
                <w:rFonts w:eastAsia="Times New Roman" w:cstheme="minorHAnsi"/>
                <w:lang w:val="en-NZ"/>
              </w:rPr>
            </w:pPr>
            <w:r w:rsidRPr="00615A87">
              <w:rPr>
                <w:rFonts w:eastAsia="Times New Roman" w:cstheme="minorHAnsi"/>
                <w:lang w:val="en-NZ"/>
              </w:rPr>
              <w:t xml:space="preserve">Intermediate </w:t>
            </w:r>
            <w:r w:rsidR="005F3106" w:rsidRPr="00615A87">
              <w:rPr>
                <w:rFonts w:eastAsia="Times New Roman" w:cstheme="minorHAnsi"/>
                <w:lang w:val="en-NZ"/>
              </w:rPr>
              <w:t>– Senior Masters / Golden Masters / 70s</w:t>
            </w:r>
          </w:p>
        </w:tc>
      </w:tr>
    </w:tbl>
    <w:p w14:paraId="030ABA75" w14:textId="77777777" w:rsidR="00F326E8" w:rsidRDefault="00F326E8" w:rsidP="002506CC">
      <w:pPr>
        <w:spacing w:after="100" w:afterAutospacing="1"/>
        <w:rPr>
          <w:rFonts w:eastAsia="Times New Roman" w:cstheme="minorHAnsi"/>
          <w:b/>
          <w:bCs/>
          <w:sz w:val="28"/>
          <w:szCs w:val="28"/>
          <w:lang w:val="en-NZ"/>
        </w:rPr>
      </w:pPr>
    </w:p>
    <w:p w14:paraId="6B6F2E56" w14:textId="7C13149D" w:rsidR="00F326E8" w:rsidRPr="00F326E8" w:rsidRDefault="00F326E8" w:rsidP="002506CC">
      <w:pPr>
        <w:spacing w:after="100" w:afterAutospacing="1"/>
        <w:rPr>
          <w:rFonts w:eastAsia="Times New Roman" w:cstheme="minorHAnsi"/>
          <w:b/>
          <w:bCs/>
          <w:sz w:val="28"/>
          <w:szCs w:val="28"/>
          <w:lang w:val="en-NZ"/>
        </w:rPr>
      </w:pPr>
      <w:r w:rsidRPr="00F326E8">
        <w:rPr>
          <w:rFonts w:eastAsia="Times New Roman" w:cstheme="minorHAnsi"/>
          <w:b/>
          <w:bCs/>
          <w:sz w:val="28"/>
          <w:szCs w:val="28"/>
          <w:lang w:val="en-NZ"/>
        </w:rPr>
        <w:t>Entries and Race Information</w:t>
      </w:r>
    </w:p>
    <w:p w14:paraId="677CA535" w14:textId="20C2C794" w:rsidR="002506CC" w:rsidRPr="00F326E8" w:rsidRDefault="00FC4A15" w:rsidP="002506CC">
      <w:pPr>
        <w:spacing w:after="100" w:afterAutospacing="1"/>
        <w:rPr>
          <w:rFonts w:eastAsia="Times New Roman" w:cstheme="minorHAnsi"/>
          <w:i/>
          <w:iCs/>
          <w:lang w:val="en-NZ"/>
        </w:rPr>
      </w:pPr>
      <w:r w:rsidRPr="00F326E8">
        <w:rPr>
          <w:rFonts w:eastAsia="Times New Roman" w:cstheme="minorHAnsi"/>
          <w:i/>
          <w:iCs/>
          <w:lang w:val="en-NZ"/>
        </w:rPr>
        <w:t xml:space="preserve">All entries must be completed by </w:t>
      </w:r>
      <w:r w:rsidR="00AD59CA" w:rsidRPr="00F326E8">
        <w:rPr>
          <w:rFonts w:eastAsia="Times New Roman" w:cstheme="minorHAnsi"/>
          <w:i/>
          <w:iCs/>
          <w:lang w:val="en-NZ"/>
        </w:rPr>
        <w:t xml:space="preserve">the </w:t>
      </w:r>
      <w:r w:rsidR="00FB62FE" w:rsidRPr="00F326E8">
        <w:rPr>
          <w:rFonts w:eastAsia="Times New Roman" w:cstheme="minorHAnsi"/>
          <w:i/>
          <w:iCs/>
          <w:lang w:val="en-NZ"/>
        </w:rPr>
        <w:t>C</w:t>
      </w:r>
      <w:r w:rsidRPr="00F326E8">
        <w:rPr>
          <w:rFonts w:eastAsia="Times New Roman" w:cstheme="minorHAnsi"/>
          <w:i/>
          <w:iCs/>
          <w:lang w:val="en-NZ"/>
        </w:rPr>
        <w:t xml:space="preserve">lub </w:t>
      </w:r>
      <w:r w:rsidR="00FB62FE" w:rsidRPr="00F326E8">
        <w:rPr>
          <w:rFonts w:eastAsia="Times New Roman" w:cstheme="minorHAnsi"/>
          <w:i/>
          <w:iCs/>
          <w:lang w:val="en-NZ"/>
        </w:rPr>
        <w:t>A</w:t>
      </w:r>
      <w:r w:rsidRPr="00F326E8">
        <w:rPr>
          <w:rFonts w:eastAsia="Times New Roman" w:cstheme="minorHAnsi"/>
          <w:i/>
          <w:iCs/>
          <w:lang w:val="en-NZ"/>
        </w:rPr>
        <w:t xml:space="preserve">dministrator </w:t>
      </w:r>
    </w:p>
    <w:p w14:paraId="33DAC709" w14:textId="10C881C2" w:rsidR="00FC4A15" w:rsidRPr="00615A87" w:rsidRDefault="00FC4A15" w:rsidP="002506CC">
      <w:pPr>
        <w:spacing w:after="100" w:afterAutospacing="1"/>
        <w:rPr>
          <w:rFonts w:eastAsia="Times New Roman" w:cstheme="minorHAnsi"/>
          <w:b/>
          <w:bCs/>
          <w:lang w:val="en-NZ"/>
        </w:rPr>
      </w:pPr>
      <w:r w:rsidRPr="00F326E8">
        <w:rPr>
          <w:rFonts w:eastAsia="Times New Roman" w:cstheme="minorHAnsi"/>
          <w:bCs/>
          <w:u w:val="single"/>
          <w:lang w:val="en-NZ"/>
        </w:rPr>
        <w:t>Entries Open</w:t>
      </w:r>
      <w:r w:rsidRPr="00615A87">
        <w:rPr>
          <w:rFonts w:eastAsia="Times New Roman" w:cstheme="minorHAnsi"/>
          <w:lang w:val="en-NZ"/>
        </w:rPr>
        <w:t xml:space="preserve"> </w:t>
      </w:r>
      <w:r w:rsidR="0091129F" w:rsidRPr="00615A87">
        <w:rPr>
          <w:rFonts w:eastAsia="Times New Roman" w:cstheme="minorHAnsi"/>
          <w:lang w:val="en-NZ"/>
        </w:rPr>
        <w:t>–</w:t>
      </w:r>
      <w:r w:rsidRPr="00615A87">
        <w:rPr>
          <w:rFonts w:eastAsia="Times New Roman" w:cstheme="minorHAnsi"/>
          <w:lang w:val="en-NZ"/>
        </w:rPr>
        <w:t xml:space="preserve"> </w:t>
      </w:r>
      <w:r w:rsidR="0091129F" w:rsidRPr="00615A87">
        <w:rPr>
          <w:rFonts w:eastAsia="Times New Roman" w:cstheme="minorHAnsi"/>
          <w:lang w:val="en-NZ"/>
        </w:rPr>
        <w:t>16th</w:t>
      </w:r>
      <w:r w:rsidRPr="00615A87">
        <w:rPr>
          <w:rFonts w:eastAsia="Times New Roman" w:cstheme="minorHAnsi"/>
          <w:lang w:val="en-NZ"/>
        </w:rPr>
        <w:t xml:space="preserve"> November</w:t>
      </w:r>
      <w:r w:rsidR="002506CC" w:rsidRPr="00615A87">
        <w:rPr>
          <w:rFonts w:eastAsia="Times New Roman" w:cstheme="minorHAnsi"/>
          <w:lang w:val="en-NZ"/>
        </w:rPr>
        <w:tab/>
      </w:r>
      <w:r w:rsidR="002506CC" w:rsidRPr="00615A87">
        <w:rPr>
          <w:rFonts w:eastAsia="Times New Roman" w:cstheme="minorHAnsi"/>
          <w:lang w:val="en-NZ"/>
        </w:rPr>
        <w:tab/>
      </w:r>
      <w:r w:rsidR="002506CC" w:rsidRPr="00615A87">
        <w:rPr>
          <w:rFonts w:eastAsia="Times New Roman" w:cstheme="minorHAnsi"/>
          <w:lang w:val="en-NZ"/>
        </w:rPr>
        <w:tab/>
      </w:r>
      <w:r w:rsidRPr="00F326E8">
        <w:rPr>
          <w:rFonts w:eastAsia="Times New Roman" w:cstheme="minorHAnsi"/>
          <w:bCs/>
          <w:u w:val="single"/>
          <w:lang w:val="en-NZ"/>
        </w:rPr>
        <w:t>Entries Close</w:t>
      </w:r>
      <w:r w:rsidRPr="00615A87">
        <w:rPr>
          <w:rFonts w:eastAsia="Times New Roman" w:cstheme="minorHAnsi"/>
          <w:lang w:val="en-NZ"/>
        </w:rPr>
        <w:t xml:space="preserve"> </w:t>
      </w:r>
      <w:r w:rsidR="0091129F" w:rsidRPr="00615A87">
        <w:rPr>
          <w:rFonts w:eastAsia="Times New Roman" w:cstheme="minorHAnsi"/>
          <w:lang w:val="en-NZ"/>
        </w:rPr>
        <w:t>–</w:t>
      </w:r>
      <w:r w:rsidRPr="00615A87">
        <w:rPr>
          <w:rFonts w:eastAsia="Times New Roman" w:cstheme="minorHAnsi"/>
          <w:lang w:val="en-NZ"/>
        </w:rPr>
        <w:t xml:space="preserve"> </w:t>
      </w:r>
      <w:r w:rsidR="0091129F" w:rsidRPr="00615A87">
        <w:rPr>
          <w:rFonts w:eastAsia="Times New Roman" w:cstheme="minorHAnsi"/>
          <w:lang w:val="en-NZ"/>
        </w:rPr>
        <w:t>4</w:t>
      </w:r>
      <w:r w:rsidR="0091129F" w:rsidRPr="00615A87">
        <w:rPr>
          <w:rFonts w:eastAsia="Times New Roman" w:cstheme="minorHAnsi"/>
          <w:vertAlign w:val="superscript"/>
          <w:lang w:val="en-NZ"/>
        </w:rPr>
        <w:t>th</w:t>
      </w:r>
      <w:r w:rsidR="0091129F" w:rsidRPr="00615A87">
        <w:rPr>
          <w:rFonts w:eastAsia="Times New Roman" w:cstheme="minorHAnsi"/>
          <w:lang w:val="en-NZ"/>
        </w:rPr>
        <w:t xml:space="preserve"> December</w:t>
      </w:r>
    </w:p>
    <w:p w14:paraId="6B126382" w14:textId="3C8312A3" w:rsidR="00FC4A15" w:rsidRPr="00615A87" w:rsidRDefault="00FC4A15" w:rsidP="00FC4A15">
      <w:pPr>
        <w:spacing w:before="100" w:beforeAutospacing="1" w:after="100" w:afterAutospacing="1"/>
        <w:rPr>
          <w:rFonts w:eastAsia="Times New Roman" w:cstheme="minorHAnsi"/>
          <w:lang w:val="en-NZ"/>
        </w:rPr>
      </w:pPr>
      <w:r w:rsidRPr="00615A87">
        <w:rPr>
          <w:rFonts w:eastAsia="Times New Roman" w:cstheme="minorHAnsi"/>
          <w:lang w:val="en-NZ"/>
        </w:rPr>
        <w:t xml:space="preserve">Any entries after this date will incur a $10 per person late fee. No entries will be taken after </w:t>
      </w:r>
      <w:r w:rsidR="0091129F" w:rsidRPr="00615A87">
        <w:rPr>
          <w:rFonts w:eastAsia="Times New Roman" w:cstheme="minorHAnsi"/>
          <w:lang w:val="en-NZ"/>
        </w:rPr>
        <w:t>7th</w:t>
      </w:r>
      <w:r w:rsidRPr="00615A87">
        <w:rPr>
          <w:rFonts w:eastAsia="Times New Roman" w:cstheme="minorHAnsi"/>
          <w:position w:val="6"/>
          <w:lang w:val="en-NZ"/>
        </w:rPr>
        <w:t xml:space="preserve"> </w:t>
      </w:r>
      <w:r w:rsidRPr="00615A87">
        <w:rPr>
          <w:rFonts w:eastAsia="Times New Roman" w:cstheme="minorHAnsi"/>
          <w:lang w:val="en-NZ"/>
        </w:rPr>
        <w:t xml:space="preserve">December. Late entries are not guaranteed and will be accepted if </w:t>
      </w:r>
      <w:r w:rsidR="00A71194" w:rsidRPr="00615A87">
        <w:rPr>
          <w:rFonts w:eastAsia="Times New Roman" w:cstheme="minorHAnsi"/>
          <w:lang w:val="en-NZ"/>
        </w:rPr>
        <w:t>there are spare lanes available.</w:t>
      </w:r>
    </w:p>
    <w:p w14:paraId="3B8057C1" w14:textId="77777777" w:rsidR="00FC4A15" w:rsidRPr="00615A87" w:rsidRDefault="00FC4A15" w:rsidP="00FC4A15">
      <w:pPr>
        <w:spacing w:before="100" w:beforeAutospacing="1" w:after="100" w:afterAutospacing="1"/>
        <w:rPr>
          <w:rFonts w:eastAsia="Times New Roman" w:cstheme="minorHAnsi"/>
          <w:lang w:val="en-NZ"/>
        </w:rPr>
      </w:pPr>
      <w:r w:rsidRPr="00615A87">
        <w:rPr>
          <w:rFonts w:eastAsia="Times New Roman" w:cstheme="minorHAnsi"/>
          <w:lang w:val="en-NZ"/>
        </w:rPr>
        <w:t xml:space="preserve">All entries need to be verified members of NKOA. New paddlers must have completed their NKOA ID process. </w:t>
      </w:r>
    </w:p>
    <w:p w14:paraId="45B365BF" w14:textId="77777777" w:rsidR="00FC4A15" w:rsidRPr="00F326E8" w:rsidRDefault="00FC4A15" w:rsidP="00FC4A15">
      <w:pPr>
        <w:spacing w:before="100" w:beforeAutospacing="1" w:after="100" w:afterAutospacing="1"/>
        <w:rPr>
          <w:rFonts w:eastAsia="Times New Roman" w:cstheme="minorHAnsi"/>
          <w:sz w:val="28"/>
          <w:szCs w:val="28"/>
          <w:lang w:val="en-NZ"/>
        </w:rPr>
      </w:pPr>
      <w:r w:rsidRPr="00F326E8">
        <w:rPr>
          <w:rFonts w:eastAsia="Times New Roman" w:cstheme="minorHAnsi"/>
          <w:b/>
          <w:bCs/>
          <w:sz w:val="28"/>
          <w:szCs w:val="28"/>
          <w:lang w:val="en-NZ"/>
        </w:rPr>
        <w:t xml:space="preserve">Age Categories </w:t>
      </w:r>
    </w:p>
    <w:p w14:paraId="0E533A0A" w14:textId="31AAE20C" w:rsidR="00FC4A15" w:rsidRPr="00615A87" w:rsidRDefault="00FB62FE" w:rsidP="00FC4A15">
      <w:pPr>
        <w:spacing w:before="100" w:beforeAutospacing="1" w:after="100" w:afterAutospacing="1"/>
        <w:rPr>
          <w:rFonts w:eastAsia="Times New Roman" w:cstheme="minorHAnsi"/>
          <w:lang w:val="en-NZ"/>
        </w:rPr>
      </w:pPr>
      <w:r w:rsidRPr="00615A87">
        <w:rPr>
          <w:rFonts w:eastAsia="Times New Roman" w:cstheme="minorHAnsi"/>
          <w:lang w:val="en-NZ"/>
        </w:rPr>
        <w:t>Age i</w:t>
      </w:r>
      <w:r w:rsidR="00FC4A15" w:rsidRPr="00615A87">
        <w:rPr>
          <w:rFonts w:eastAsia="Times New Roman" w:cstheme="minorHAnsi"/>
          <w:lang w:val="en-NZ"/>
        </w:rPr>
        <w:t>s taken as re</w:t>
      </w:r>
      <w:r w:rsidR="008C20D7" w:rsidRPr="00615A87">
        <w:rPr>
          <w:rFonts w:eastAsia="Times New Roman" w:cstheme="minorHAnsi"/>
          <w:lang w:val="en-NZ"/>
        </w:rPr>
        <w:t>aching the specified age in 20</w:t>
      </w:r>
      <w:r w:rsidR="00CB00F5" w:rsidRPr="00615A87">
        <w:rPr>
          <w:rFonts w:eastAsia="Times New Roman" w:cstheme="minorHAnsi"/>
          <w:lang w:val="en-NZ"/>
        </w:rPr>
        <w:t>2</w:t>
      </w:r>
      <w:r w:rsidR="0091129F" w:rsidRPr="00615A87">
        <w:rPr>
          <w:rFonts w:eastAsia="Times New Roman" w:cstheme="minorHAnsi"/>
          <w:lang w:val="en-NZ"/>
        </w:rPr>
        <w:t>1</w:t>
      </w:r>
      <w:r w:rsidR="00FC4A15" w:rsidRPr="00615A87">
        <w:rPr>
          <w:rFonts w:eastAsia="Times New Roman" w:cstheme="minorHAnsi"/>
          <w:lang w:val="en-NZ"/>
        </w:rPr>
        <w:t xml:space="preserve"> (i.e. next year). This enables you to race in the same division as you will at the </w:t>
      </w:r>
      <w:r w:rsidR="008C20D7" w:rsidRPr="00615A87">
        <w:rPr>
          <w:rFonts w:eastAsia="Times New Roman" w:cstheme="minorHAnsi"/>
          <w:lang w:val="en-NZ"/>
        </w:rPr>
        <w:t>coming 20</w:t>
      </w:r>
      <w:r w:rsidR="00CB00F5" w:rsidRPr="00615A87">
        <w:rPr>
          <w:rFonts w:eastAsia="Times New Roman" w:cstheme="minorHAnsi"/>
          <w:lang w:val="en-NZ"/>
        </w:rPr>
        <w:t>20</w:t>
      </w:r>
      <w:r w:rsidR="00FC4A15" w:rsidRPr="00615A87">
        <w:rPr>
          <w:rFonts w:eastAsia="Times New Roman" w:cstheme="minorHAnsi"/>
          <w:lang w:val="en-NZ"/>
        </w:rPr>
        <w:t xml:space="preserve"> nationals. If in doubt see the http://www.wakaama.co.nz/ag</w:t>
      </w:r>
      <w:r w:rsidR="008C20D7" w:rsidRPr="00615A87">
        <w:rPr>
          <w:rFonts w:eastAsia="Times New Roman" w:cstheme="minorHAnsi"/>
          <w:lang w:val="en-NZ"/>
        </w:rPr>
        <w:t xml:space="preserve">edivisionchecker or email </w:t>
      </w:r>
      <w:hyperlink r:id="rId6" w:history="1">
        <w:r w:rsidR="00CC363F" w:rsidRPr="00615A87">
          <w:rPr>
            <w:rStyle w:val="Hyperlink"/>
            <w:rFonts w:eastAsia="Times New Roman" w:cstheme="minorHAnsi"/>
            <w:lang w:val="en-NZ"/>
          </w:rPr>
          <w:t>admin@aroca.co.nz</w:t>
        </w:r>
      </w:hyperlink>
      <w:r w:rsidR="00CC363F" w:rsidRPr="00615A87">
        <w:rPr>
          <w:rFonts w:eastAsia="Times New Roman" w:cstheme="minorHAnsi"/>
          <w:lang w:val="en-NZ"/>
        </w:rPr>
        <w:t xml:space="preserve"> </w:t>
      </w:r>
      <w:r w:rsidR="00FC4A15" w:rsidRPr="00615A87">
        <w:rPr>
          <w:rFonts w:eastAsia="Times New Roman" w:cstheme="minorHAnsi"/>
          <w:lang w:val="en-NZ"/>
        </w:rPr>
        <w:t xml:space="preserve">for clarification. </w:t>
      </w:r>
    </w:p>
    <w:p w14:paraId="29E64975" w14:textId="77777777" w:rsidR="00FC4A15" w:rsidRPr="00F326E8" w:rsidRDefault="00FC4A15" w:rsidP="00FC4A15">
      <w:pPr>
        <w:spacing w:before="100" w:beforeAutospacing="1" w:after="100" w:afterAutospacing="1"/>
        <w:rPr>
          <w:rFonts w:eastAsia="Times New Roman" w:cstheme="minorHAnsi"/>
          <w:sz w:val="28"/>
          <w:szCs w:val="28"/>
          <w:lang w:val="en-NZ"/>
        </w:rPr>
      </w:pPr>
      <w:r w:rsidRPr="00F326E8">
        <w:rPr>
          <w:rFonts w:eastAsia="Times New Roman" w:cstheme="minorHAnsi"/>
          <w:b/>
          <w:bCs/>
          <w:sz w:val="28"/>
          <w:szCs w:val="28"/>
          <w:lang w:val="en-NZ"/>
        </w:rPr>
        <w:t xml:space="preserve">Payment Instructions </w:t>
      </w:r>
    </w:p>
    <w:p w14:paraId="029CCD59" w14:textId="77777777" w:rsidR="00FC4A15" w:rsidRPr="00615A87" w:rsidRDefault="00FC4A15" w:rsidP="00FC4A15">
      <w:pPr>
        <w:spacing w:before="100" w:beforeAutospacing="1" w:after="100" w:afterAutospacing="1"/>
        <w:rPr>
          <w:rFonts w:eastAsia="Times New Roman" w:cstheme="minorHAnsi"/>
          <w:lang w:val="en-NZ"/>
        </w:rPr>
      </w:pPr>
      <w:r w:rsidRPr="00615A87">
        <w:rPr>
          <w:rFonts w:eastAsia="Times New Roman" w:cstheme="minorHAnsi"/>
          <w:lang w:val="en-NZ"/>
        </w:rPr>
        <w:t xml:space="preserve">All entry fees are to be paid by 5 December. Clubs will be able to see roster and invoice details on the members area of the website. A follow up invoice will also be sent to clubs. Any late entries that are accepted will be invoiced separately. </w:t>
      </w:r>
    </w:p>
    <w:p w14:paraId="547E7984" w14:textId="5289EEF6" w:rsidR="00FC4A15" w:rsidRPr="00615A87" w:rsidRDefault="00FC4A15" w:rsidP="00FC4A15">
      <w:pPr>
        <w:spacing w:before="100" w:beforeAutospacing="1" w:after="100" w:afterAutospacing="1"/>
        <w:rPr>
          <w:rFonts w:eastAsia="Times New Roman" w:cstheme="minorHAnsi"/>
          <w:strike/>
          <w:lang w:val="en-NZ"/>
        </w:rPr>
      </w:pPr>
      <w:r w:rsidRPr="00615A87">
        <w:rPr>
          <w:rFonts w:eastAsia="Times New Roman" w:cstheme="minorHAnsi"/>
          <w:lang w:val="en-NZ"/>
        </w:rPr>
        <w:t>Crew entries with an incomplete roster at the entry closing date will be treated as per paddler per event (W1 &amp; W6) and invoiced</w:t>
      </w:r>
      <w:r w:rsidR="0091129F" w:rsidRPr="00615A87">
        <w:rPr>
          <w:rFonts w:eastAsia="Times New Roman" w:cstheme="minorHAnsi"/>
          <w:lang w:val="en-NZ"/>
        </w:rPr>
        <w:t>.</w:t>
      </w:r>
    </w:p>
    <w:p w14:paraId="1308A0EA" w14:textId="77777777" w:rsidR="00FC4A15" w:rsidRPr="00615A87" w:rsidRDefault="00FC4A15" w:rsidP="00FC4A15">
      <w:pPr>
        <w:spacing w:before="100" w:beforeAutospacing="1" w:after="100" w:afterAutospacing="1"/>
        <w:rPr>
          <w:rFonts w:eastAsia="Times New Roman" w:cstheme="minorHAnsi"/>
          <w:lang w:val="en-NZ"/>
        </w:rPr>
      </w:pPr>
      <w:r w:rsidRPr="00615A87">
        <w:rPr>
          <w:rFonts w:eastAsia="Times New Roman" w:cstheme="minorHAnsi"/>
          <w:lang w:val="en-NZ"/>
        </w:rPr>
        <w:t xml:space="preserve">All clubs must pay directly to the AROCA account and ensure the reference is clear to ensure payment is reconciled. </w:t>
      </w:r>
    </w:p>
    <w:p w14:paraId="23BCBFA0" w14:textId="541F92B7" w:rsidR="008A5E84" w:rsidRPr="00615A87" w:rsidRDefault="00FC4A15" w:rsidP="008615E9">
      <w:pPr>
        <w:spacing w:before="100" w:beforeAutospacing="1" w:after="100" w:afterAutospacing="1"/>
        <w:rPr>
          <w:rFonts w:eastAsia="Times New Roman" w:cstheme="minorHAnsi"/>
          <w:b/>
          <w:bCs/>
          <w:lang w:val="en-NZ"/>
        </w:rPr>
      </w:pPr>
      <w:r w:rsidRPr="00615A87">
        <w:rPr>
          <w:rFonts w:eastAsia="Times New Roman" w:cstheme="minorHAnsi"/>
          <w:lang w:val="en-NZ"/>
        </w:rPr>
        <w:t>Paddler Fees are non-refundable. If a paddler is withdrawn after the entr</w:t>
      </w:r>
      <w:r w:rsidR="00AD59CA" w:rsidRPr="00615A87">
        <w:rPr>
          <w:rFonts w:eastAsia="Times New Roman" w:cstheme="minorHAnsi"/>
          <w:lang w:val="en-NZ"/>
        </w:rPr>
        <w:t>y</w:t>
      </w:r>
      <w:r w:rsidRPr="00615A87">
        <w:rPr>
          <w:rFonts w:eastAsia="Times New Roman" w:cstheme="minorHAnsi"/>
          <w:lang w:val="en-NZ"/>
        </w:rPr>
        <w:t xml:space="preserve"> clos</w:t>
      </w:r>
      <w:r w:rsidR="00AD59CA" w:rsidRPr="00615A87">
        <w:rPr>
          <w:rFonts w:eastAsia="Times New Roman" w:cstheme="minorHAnsi"/>
          <w:lang w:val="en-NZ"/>
        </w:rPr>
        <w:t xml:space="preserve">ing </w:t>
      </w:r>
      <w:r w:rsidRPr="00615A87">
        <w:rPr>
          <w:rFonts w:eastAsia="Times New Roman" w:cstheme="minorHAnsi"/>
          <w:lang w:val="en-NZ"/>
        </w:rPr>
        <w:t>date the</w:t>
      </w:r>
      <w:r w:rsidR="00AD59CA" w:rsidRPr="00615A87">
        <w:rPr>
          <w:rFonts w:eastAsia="Times New Roman" w:cstheme="minorHAnsi"/>
          <w:lang w:val="en-NZ"/>
        </w:rPr>
        <w:t>re will be no refund</w:t>
      </w:r>
      <w:r w:rsidRPr="00615A87">
        <w:rPr>
          <w:rFonts w:eastAsia="Times New Roman" w:cstheme="minorHAnsi"/>
          <w:lang w:val="en-NZ"/>
        </w:rPr>
        <w:t xml:space="preserve">. Crews from a club with outstanding fees will not be allowed to participate. </w:t>
      </w:r>
    </w:p>
    <w:p w14:paraId="5938D87E" w14:textId="71F6CA53" w:rsidR="00FC4A15" w:rsidRPr="00615A87" w:rsidRDefault="00FC4A15" w:rsidP="00FC4A15">
      <w:pPr>
        <w:spacing w:before="100" w:beforeAutospacing="1" w:after="100" w:afterAutospacing="1"/>
        <w:rPr>
          <w:rFonts w:eastAsia="Times New Roman" w:cstheme="minorHAnsi"/>
          <w:sz w:val="28"/>
          <w:szCs w:val="28"/>
          <w:lang w:val="en-NZ"/>
        </w:rPr>
      </w:pPr>
      <w:r w:rsidRPr="00615A87">
        <w:rPr>
          <w:rFonts w:eastAsia="Times New Roman" w:cstheme="minorHAnsi"/>
          <w:b/>
          <w:bCs/>
          <w:sz w:val="28"/>
          <w:szCs w:val="28"/>
          <w:lang w:val="en-NZ"/>
        </w:rPr>
        <w:t xml:space="preserve">Race Rules </w:t>
      </w:r>
    </w:p>
    <w:p w14:paraId="74D63196" w14:textId="77777777" w:rsidR="00FC4A15" w:rsidRPr="00615A87" w:rsidRDefault="00FC4A15" w:rsidP="00FC4A15">
      <w:pPr>
        <w:spacing w:before="100" w:beforeAutospacing="1" w:after="100" w:afterAutospacing="1"/>
        <w:rPr>
          <w:rFonts w:eastAsia="Times New Roman" w:cstheme="minorHAnsi"/>
          <w:lang w:val="en-NZ"/>
        </w:rPr>
      </w:pPr>
      <w:r w:rsidRPr="00615A87">
        <w:rPr>
          <w:rFonts w:eastAsia="Times New Roman" w:cstheme="minorHAnsi"/>
          <w:lang w:val="en-NZ"/>
        </w:rPr>
        <w:t xml:space="preserve">NKOA/WANZ Race rule will apply. </w:t>
      </w:r>
    </w:p>
    <w:p w14:paraId="49EE564A" w14:textId="2105AFBF" w:rsidR="00483630" w:rsidRPr="00615A87" w:rsidRDefault="00A71194" w:rsidP="00CB00F5">
      <w:pPr>
        <w:spacing w:before="100" w:beforeAutospacing="1" w:after="100" w:afterAutospacing="1"/>
        <w:rPr>
          <w:rFonts w:eastAsia="Times New Roman" w:cstheme="minorHAnsi"/>
          <w:b/>
          <w:bCs/>
          <w:lang w:val="en-NZ"/>
        </w:rPr>
      </w:pPr>
      <w:r w:rsidRPr="00615A87">
        <w:rPr>
          <w:rFonts w:eastAsia="Times New Roman" w:cstheme="minorHAnsi"/>
          <w:lang w:val="en-NZ"/>
        </w:rPr>
        <w:t>http://www.wakaama.co.nz/pages/read/1003423</w:t>
      </w:r>
    </w:p>
    <w:p w14:paraId="3BE614A5" w14:textId="77777777" w:rsidR="00A54F87" w:rsidRDefault="00A54F87" w:rsidP="00FC4A15">
      <w:pPr>
        <w:spacing w:before="100" w:beforeAutospacing="1" w:after="100" w:afterAutospacing="1"/>
        <w:rPr>
          <w:rFonts w:eastAsia="Times New Roman" w:cstheme="minorHAnsi"/>
          <w:b/>
          <w:bCs/>
          <w:sz w:val="28"/>
          <w:szCs w:val="28"/>
          <w:lang w:val="en-NZ"/>
        </w:rPr>
      </w:pPr>
    </w:p>
    <w:p w14:paraId="59D69ECE" w14:textId="77777777" w:rsidR="00A54F87" w:rsidRDefault="00A54F87" w:rsidP="00FC4A15">
      <w:pPr>
        <w:spacing w:before="100" w:beforeAutospacing="1" w:after="100" w:afterAutospacing="1"/>
        <w:rPr>
          <w:rFonts w:eastAsia="Times New Roman" w:cstheme="minorHAnsi"/>
          <w:b/>
          <w:bCs/>
          <w:sz w:val="28"/>
          <w:szCs w:val="28"/>
          <w:lang w:val="en-NZ"/>
        </w:rPr>
      </w:pPr>
    </w:p>
    <w:p w14:paraId="040C5011" w14:textId="04B2C906" w:rsidR="00FC4A15" w:rsidRPr="00615A87" w:rsidRDefault="00FC4A15" w:rsidP="00FC4A15">
      <w:pPr>
        <w:spacing w:before="100" w:beforeAutospacing="1" w:after="100" w:afterAutospacing="1"/>
        <w:rPr>
          <w:rFonts w:eastAsia="Times New Roman" w:cstheme="minorHAnsi"/>
          <w:sz w:val="28"/>
          <w:szCs w:val="28"/>
          <w:lang w:val="en-NZ"/>
        </w:rPr>
      </w:pPr>
      <w:r w:rsidRPr="00615A87">
        <w:rPr>
          <w:rFonts w:eastAsia="Times New Roman" w:cstheme="minorHAnsi"/>
          <w:b/>
          <w:bCs/>
          <w:sz w:val="28"/>
          <w:szCs w:val="28"/>
          <w:lang w:val="en-NZ"/>
        </w:rPr>
        <w:lastRenderedPageBreak/>
        <w:t xml:space="preserve">W1s </w:t>
      </w:r>
    </w:p>
    <w:p w14:paraId="67684FCD" w14:textId="4ABBFC1E" w:rsidR="00FC4A15" w:rsidRPr="00615A87" w:rsidRDefault="00FC4A15" w:rsidP="00FC4A15">
      <w:pPr>
        <w:spacing w:before="100" w:beforeAutospacing="1" w:after="100" w:afterAutospacing="1"/>
        <w:rPr>
          <w:rFonts w:eastAsia="Times New Roman" w:cstheme="minorHAnsi"/>
          <w:lang w:val="en-NZ"/>
        </w:rPr>
      </w:pPr>
      <w:r w:rsidRPr="00615A87">
        <w:rPr>
          <w:rFonts w:eastAsia="Times New Roman" w:cstheme="minorHAnsi"/>
          <w:lang w:val="en-NZ"/>
        </w:rPr>
        <w:t xml:space="preserve">All canoes must comply with section 7.1 of the NKOA rules for waka ama racing (NB: minimum weight fully rigged 16kg). Every W1 must be weighed prior to the event. Spot checks will also be undertaken at any time. Paddlers whose waka are found to be under the </w:t>
      </w:r>
      <w:r w:rsidR="00C87B00">
        <w:rPr>
          <w:rFonts w:eastAsia="Times New Roman" w:cstheme="minorHAnsi"/>
          <w:lang w:val="en-NZ"/>
        </w:rPr>
        <w:t xml:space="preserve">16kg minimum </w:t>
      </w:r>
      <w:r w:rsidRPr="00615A87">
        <w:rPr>
          <w:rFonts w:eastAsia="Times New Roman" w:cstheme="minorHAnsi"/>
          <w:lang w:val="en-NZ"/>
        </w:rPr>
        <w:t xml:space="preserve">specification </w:t>
      </w:r>
      <w:r w:rsidR="001960E7">
        <w:rPr>
          <w:rFonts w:eastAsia="Times New Roman" w:cstheme="minorHAnsi"/>
          <w:lang w:val="en-NZ"/>
        </w:rPr>
        <w:t>must supply adequate weight to</w:t>
      </w:r>
      <w:r w:rsidR="00C87B00">
        <w:rPr>
          <w:rFonts w:eastAsia="Times New Roman" w:cstheme="minorHAnsi"/>
          <w:lang w:val="en-NZ"/>
        </w:rPr>
        <w:t xml:space="preserve"> comply with the race rules</w:t>
      </w:r>
      <w:r w:rsidR="001960E7">
        <w:rPr>
          <w:rFonts w:eastAsia="Times New Roman" w:cstheme="minorHAnsi"/>
          <w:lang w:val="en-NZ"/>
        </w:rPr>
        <w:t xml:space="preserve">. </w:t>
      </w:r>
      <w:r w:rsidR="001960E7" w:rsidRPr="00C87B00">
        <w:rPr>
          <w:rFonts w:eastAsia="Times New Roman" w:cstheme="minorHAnsi"/>
          <w:u w:val="single"/>
          <w:lang w:val="en-NZ"/>
        </w:rPr>
        <w:t>Only gym weights can be used</w:t>
      </w:r>
      <w:r w:rsidR="001960E7">
        <w:rPr>
          <w:rFonts w:eastAsia="Times New Roman" w:cstheme="minorHAnsi"/>
          <w:lang w:val="en-NZ"/>
        </w:rPr>
        <w:t xml:space="preserve">, rice bags, water containers or other forms of weights will </w:t>
      </w:r>
      <w:r w:rsidR="00C87B00">
        <w:rPr>
          <w:rFonts w:eastAsia="Times New Roman" w:cstheme="minorHAnsi"/>
          <w:lang w:val="en-NZ"/>
        </w:rPr>
        <w:t xml:space="preserve">not </w:t>
      </w:r>
      <w:r w:rsidR="001960E7">
        <w:rPr>
          <w:rFonts w:eastAsia="Times New Roman" w:cstheme="minorHAnsi"/>
          <w:lang w:val="en-NZ"/>
        </w:rPr>
        <w:t xml:space="preserve">be accepted.  Waka </w:t>
      </w:r>
      <w:r w:rsidRPr="00615A87">
        <w:rPr>
          <w:rFonts w:eastAsia="Times New Roman" w:cstheme="minorHAnsi"/>
          <w:lang w:val="en-NZ"/>
        </w:rPr>
        <w:t>without their required weights</w:t>
      </w:r>
      <w:r w:rsidR="001960E7">
        <w:rPr>
          <w:rFonts w:eastAsia="Times New Roman" w:cstheme="minorHAnsi"/>
          <w:lang w:val="en-NZ"/>
        </w:rPr>
        <w:t xml:space="preserve"> </w:t>
      </w:r>
      <w:r w:rsidRPr="00615A87">
        <w:rPr>
          <w:rFonts w:eastAsia="Times New Roman" w:cstheme="minorHAnsi"/>
          <w:lang w:val="en-NZ"/>
        </w:rPr>
        <w:t xml:space="preserve">will be disqualified. All W1s must have lane number holders, as per Waka Ama New Zealand race rules. </w:t>
      </w:r>
    </w:p>
    <w:p w14:paraId="27CA4B15" w14:textId="5D3C5E23" w:rsidR="00FC4A15" w:rsidRPr="00615A87" w:rsidRDefault="00FC4A15" w:rsidP="00FC4A15">
      <w:pPr>
        <w:spacing w:before="100" w:beforeAutospacing="1" w:after="100" w:afterAutospacing="1"/>
        <w:rPr>
          <w:rFonts w:eastAsia="Times New Roman" w:cstheme="minorHAnsi"/>
          <w:lang w:val="en-NZ"/>
        </w:rPr>
      </w:pPr>
      <w:r w:rsidRPr="00615A87">
        <w:rPr>
          <w:rFonts w:eastAsia="Times New Roman" w:cstheme="minorHAnsi"/>
          <w:lang w:val="en-NZ"/>
        </w:rPr>
        <w:t xml:space="preserve">Paddlers must arrange </w:t>
      </w:r>
      <w:r w:rsidR="00C87B00">
        <w:rPr>
          <w:rFonts w:eastAsia="Times New Roman" w:cstheme="minorHAnsi"/>
          <w:lang w:val="en-NZ"/>
        </w:rPr>
        <w:t xml:space="preserve">to have </w:t>
      </w:r>
      <w:r w:rsidRPr="00615A87">
        <w:rPr>
          <w:rFonts w:eastAsia="Times New Roman" w:cstheme="minorHAnsi"/>
          <w:lang w:val="en-NZ"/>
        </w:rPr>
        <w:t>their own W1</w:t>
      </w:r>
      <w:r w:rsidR="00C87B00">
        <w:rPr>
          <w:rFonts w:eastAsia="Times New Roman" w:cstheme="minorHAnsi"/>
          <w:lang w:val="en-NZ"/>
        </w:rPr>
        <w:t xml:space="preserve">. </w:t>
      </w:r>
      <w:r w:rsidRPr="00615A87">
        <w:rPr>
          <w:rFonts w:eastAsia="Times New Roman" w:cstheme="minorHAnsi"/>
          <w:lang w:val="en-NZ"/>
        </w:rPr>
        <w:t xml:space="preserve">Paddlers should NOT assume that they will be able to use other paddlers’ W1s on race day. Loading up and races will not be delayed for paddlers waiting for canoes. </w:t>
      </w:r>
    </w:p>
    <w:p w14:paraId="16AF35C7" w14:textId="7FFEF8AB" w:rsidR="00FC4A15" w:rsidRPr="00615A87" w:rsidRDefault="00FC4A15" w:rsidP="00FC4A15">
      <w:pPr>
        <w:spacing w:before="100" w:beforeAutospacing="1" w:after="100" w:afterAutospacing="1"/>
        <w:rPr>
          <w:rFonts w:eastAsia="Times New Roman" w:cstheme="minorHAnsi"/>
          <w:lang w:val="en-NZ"/>
        </w:rPr>
      </w:pPr>
      <w:r w:rsidRPr="00615A87">
        <w:rPr>
          <w:rFonts w:eastAsia="Times New Roman" w:cstheme="minorHAnsi"/>
          <w:lang w:val="en-NZ"/>
        </w:rPr>
        <w:t xml:space="preserve">Clubs and </w:t>
      </w:r>
      <w:r w:rsidR="00CB00F5" w:rsidRPr="00615A87">
        <w:rPr>
          <w:rFonts w:eastAsia="Times New Roman" w:cstheme="minorHAnsi"/>
          <w:lang w:val="en-NZ"/>
        </w:rPr>
        <w:t>c</w:t>
      </w:r>
      <w:r w:rsidRPr="00615A87">
        <w:rPr>
          <w:rFonts w:eastAsia="Times New Roman" w:cstheme="minorHAnsi"/>
          <w:lang w:val="en-NZ"/>
        </w:rPr>
        <w:t>oaches please note that your paddlers must be of a level where they can competently and confidently take the start line and complete the race. Any paddlers who fail to reach the start line within a reasonable time will be withdrawn from the race. Paddlers going outside of their lane will be disqualified. Withdrawn or D</w:t>
      </w:r>
      <w:r w:rsidR="0097118D" w:rsidRPr="00615A87">
        <w:rPr>
          <w:rFonts w:eastAsia="Times New Roman" w:cstheme="minorHAnsi"/>
          <w:lang w:val="en-NZ"/>
        </w:rPr>
        <w:t>isqualified (</w:t>
      </w:r>
      <w:proofErr w:type="spellStart"/>
      <w:r w:rsidR="0097118D" w:rsidRPr="00615A87">
        <w:rPr>
          <w:rFonts w:eastAsia="Times New Roman" w:cstheme="minorHAnsi"/>
          <w:lang w:val="en-NZ"/>
        </w:rPr>
        <w:t>DQ’</w:t>
      </w:r>
      <w:r w:rsidR="00BC2186">
        <w:rPr>
          <w:rFonts w:eastAsia="Times New Roman" w:cstheme="minorHAnsi"/>
          <w:lang w:val="en-NZ"/>
        </w:rPr>
        <w:t>e</w:t>
      </w:r>
      <w:r w:rsidR="0097118D" w:rsidRPr="00615A87">
        <w:rPr>
          <w:rFonts w:eastAsia="Times New Roman" w:cstheme="minorHAnsi"/>
          <w:lang w:val="en-NZ"/>
        </w:rPr>
        <w:t>d</w:t>
      </w:r>
      <w:proofErr w:type="spellEnd"/>
      <w:r w:rsidR="0097118D" w:rsidRPr="00615A87">
        <w:rPr>
          <w:rFonts w:eastAsia="Times New Roman" w:cstheme="minorHAnsi"/>
          <w:lang w:val="en-NZ"/>
        </w:rPr>
        <w:t>)</w:t>
      </w:r>
      <w:r w:rsidRPr="00615A87">
        <w:rPr>
          <w:rFonts w:eastAsia="Times New Roman" w:cstheme="minorHAnsi"/>
          <w:lang w:val="en-NZ"/>
        </w:rPr>
        <w:t xml:space="preserve"> paddlers will not receive refunds. </w:t>
      </w:r>
    </w:p>
    <w:p w14:paraId="5AAEE244" w14:textId="297522E2" w:rsidR="00FC4A15" w:rsidRPr="00F326E8" w:rsidRDefault="00FC4A15" w:rsidP="00F326E8">
      <w:pPr>
        <w:rPr>
          <w:rStyle w:val="Strong"/>
          <w:sz w:val="28"/>
          <w:szCs w:val="28"/>
        </w:rPr>
      </w:pPr>
      <w:r w:rsidRPr="00F326E8">
        <w:rPr>
          <w:rStyle w:val="Strong"/>
          <w:sz w:val="28"/>
          <w:szCs w:val="28"/>
        </w:rPr>
        <w:t xml:space="preserve">W1 Nationals Qualification </w:t>
      </w:r>
      <w:r w:rsidR="001A5350" w:rsidRPr="00F326E8">
        <w:rPr>
          <w:rStyle w:val="Strong"/>
          <w:sz w:val="28"/>
          <w:szCs w:val="28"/>
        </w:rPr>
        <w:t>Information</w:t>
      </w:r>
    </w:p>
    <w:p w14:paraId="022B35C8" w14:textId="7F60D2DF" w:rsidR="00FC4A15" w:rsidRPr="00615A87" w:rsidRDefault="00FC4A15" w:rsidP="00FC4A15">
      <w:pPr>
        <w:spacing w:before="100" w:beforeAutospacing="1" w:after="100" w:afterAutospacing="1"/>
        <w:rPr>
          <w:rFonts w:eastAsia="Times New Roman" w:cstheme="minorHAnsi"/>
          <w:lang w:val="en-NZ"/>
        </w:rPr>
      </w:pPr>
      <w:r w:rsidRPr="00615A87">
        <w:rPr>
          <w:rFonts w:eastAsia="Times New Roman" w:cstheme="minorHAnsi"/>
          <w:lang w:val="en-NZ"/>
        </w:rPr>
        <w:t>As well as a Regional Championship, this is also t</w:t>
      </w:r>
      <w:r w:rsidR="0097118D" w:rsidRPr="00615A87">
        <w:rPr>
          <w:rFonts w:eastAsia="Times New Roman" w:cstheme="minorHAnsi"/>
          <w:lang w:val="en-NZ"/>
        </w:rPr>
        <w:t>he qualifying event for the 20</w:t>
      </w:r>
      <w:r w:rsidR="008615E9" w:rsidRPr="00615A87">
        <w:rPr>
          <w:rFonts w:eastAsia="Times New Roman" w:cstheme="minorHAnsi"/>
          <w:lang w:val="en-NZ"/>
        </w:rPr>
        <w:t>2</w:t>
      </w:r>
      <w:r w:rsidR="0037177C" w:rsidRPr="00615A87">
        <w:rPr>
          <w:rFonts w:eastAsia="Times New Roman" w:cstheme="minorHAnsi"/>
          <w:lang w:val="en-NZ"/>
        </w:rPr>
        <w:t>1</w:t>
      </w:r>
      <w:r w:rsidRPr="00615A87">
        <w:rPr>
          <w:rFonts w:eastAsia="Times New Roman" w:cstheme="minorHAnsi"/>
          <w:lang w:val="en-NZ"/>
        </w:rPr>
        <w:t xml:space="preserve"> NKOA Sprint Nationals. The quota number of paddlers who will qualify from the Auckland Region in each division is set out below. The quota will be filled from placings in the W1 final plus, where the quota is greater than the number in the final, the next fastest times of paddlers in the semi-finals. </w:t>
      </w:r>
    </w:p>
    <w:tbl>
      <w:tblPr>
        <w:tblW w:w="4720" w:type="pct"/>
        <w:tblCellMar>
          <w:top w:w="15" w:type="dxa"/>
          <w:left w:w="15" w:type="dxa"/>
          <w:bottom w:w="15" w:type="dxa"/>
          <w:right w:w="15" w:type="dxa"/>
        </w:tblCellMar>
        <w:tblLook w:val="04A0" w:firstRow="1" w:lastRow="0" w:firstColumn="1" w:lastColumn="0" w:noHBand="0" w:noVBand="1"/>
      </w:tblPr>
      <w:tblGrid>
        <w:gridCol w:w="2835"/>
        <w:gridCol w:w="3397"/>
        <w:gridCol w:w="3385"/>
      </w:tblGrid>
      <w:tr w:rsidR="0097118D" w:rsidRPr="00615A87" w14:paraId="1815086C" w14:textId="77777777" w:rsidTr="00A54F87">
        <w:tc>
          <w:tcPr>
            <w:tcW w:w="1474"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hideMark/>
          </w:tcPr>
          <w:p w14:paraId="4EBADC6C" w14:textId="77777777" w:rsidR="00FC4A15" w:rsidRPr="00615A87" w:rsidRDefault="00FC4A15" w:rsidP="0097118D">
            <w:pPr>
              <w:spacing w:before="100" w:beforeAutospacing="1" w:after="100" w:afterAutospacing="1"/>
              <w:ind w:left="121"/>
              <w:rPr>
                <w:rFonts w:eastAsia="Times New Roman" w:cstheme="minorHAnsi"/>
                <w:lang w:val="en-NZ"/>
              </w:rPr>
            </w:pPr>
            <w:r w:rsidRPr="00615A87">
              <w:rPr>
                <w:rFonts w:eastAsia="Times New Roman" w:cstheme="minorHAnsi"/>
                <w:b/>
                <w:bCs/>
                <w:lang w:val="en-NZ"/>
              </w:rPr>
              <w:t xml:space="preserve">Division </w:t>
            </w:r>
          </w:p>
        </w:tc>
        <w:tc>
          <w:tcPr>
            <w:tcW w:w="1766"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hideMark/>
          </w:tcPr>
          <w:p w14:paraId="71A6FFDD" w14:textId="77777777" w:rsidR="00FC4A15" w:rsidRPr="00615A87" w:rsidRDefault="00FC4A15"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b/>
                <w:bCs/>
                <w:lang w:val="en-NZ"/>
              </w:rPr>
              <w:t>Men</w:t>
            </w:r>
          </w:p>
        </w:tc>
        <w:tc>
          <w:tcPr>
            <w:tcW w:w="1760"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hideMark/>
          </w:tcPr>
          <w:p w14:paraId="2EB2AFF5" w14:textId="77777777" w:rsidR="00FC4A15" w:rsidRPr="00615A87" w:rsidRDefault="00FC4A15"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b/>
                <w:bCs/>
                <w:lang w:val="en-NZ"/>
              </w:rPr>
              <w:t>Women</w:t>
            </w:r>
          </w:p>
        </w:tc>
      </w:tr>
      <w:tr w:rsidR="0097118D" w:rsidRPr="00615A87" w14:paraId="781170DB" w14:textId="77777777" w:rsidTr="00AD59CA">
        <w:tc>
          <w:tcPr>
            <w:tcW w:w="1474" w:type="pct"/>
            <w:tcBorders>
              <w:top w:val="single" w:sz="4" w:space="0" w:color="000000"/>
              <w:left w:val="single" w:sz="4" w:space="0" w:color="000000"/>
              <w:bottom w:val="single" w:sz="4" w:space="0" w:color="000000"/>
              <w:right w:val="single" w:sz="4" w:space="0" w:color="000000"/>
            </w:tcBorders>
            <w:vAlign w:val="center"/>
            <w:hideMark/>
          </w:tcPr>
          <w:p w14:paraId="79F0D678" w14:textId="77777777" w:rsidR="00FC4A15" w:rsidRPr="00615A87" w:rsidRDefault="00FC4A15" w:rsidP="0097118D">
            <w:pPr>
              <w:spacing w:before="100" w:beforeAutospacing="1" w:after="100" w:afterAutospacing="1"/>
              <w:ind w:left="121"/>
              <w:rPr>
                <w:rFonts w:eastAsia="Times New Roman" w:cstheme="minorHAnsi"/>
                <w:lang w:val="en-NZ"/>
              </w:rPr>
            </w:pPr>
            <w:r w:rsidRPr="00615A87">
              <w:rPr>
                <w:rFonts w:eastAsia="Times New Roman" w:cstheme="minorHAnsi"/>
                <w:lang w:val="en-NZ"/>
              </w:rPr>
              <w:t xml:space="preserve">Intermediates </w:t>
            </w:r>
          </w:p>
        </w:tc>
        <w:tc>
          <w:tcPr>
            <w:tcW w:w="1766" w:type="pct"/>
            <w:tcBorders>
              <w:top w:val="single" w:sz="4" w:space="0" w:color="000000"/>
              <w:left w:val="single" w:sz="4" w:space="0" w:color="000000"/>
              <w:bottom w:val="single" w:sz="4" w:space="0" w:color="000000"/>
              <w:right w:val="single" w:sz="4" w:space="0" w:color="000000"/>
            </w:tcBorders>
            <w:vAlign w:val="center"/>
          </w:tcPr>
          <w:p w14:paraId="2760C57D" w14:textId="4086BD02"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7</w:t>
            </w:r>
          </w:p>
        </w:tc>
        <w:tc>
          <w:tcPr>
            <w:tcW w:w="1760" w:type="pct"/>
            <w:tcBorders>
              <w:top w:val="single" w:sz="4" w:space="0" w:color="000000"/>
              <w:left w:val="single" w:sz="4" w:space="0" w:color="000000"/>
              <w:bottom w:val="single" w:sz="4" w:space="0" w:color="000000"/>
              <w:right w:val="single" w:sz="4" w:space="0" w:color="000000"/>
            </w:tcBorders>
            <w:vAlign w:val="center"/>
          </w:tcPr>
          <w:p w14:paraId="468504AE" w14:textId="0C0DC348"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5</w:t>
            </w:r>
          </w:p>
        </w:tc>
      </w:tr>
      <w:tr w:rsidR="0097118D" w:rsidRPr="00615A87" w14:paraId="6988B20F" w14:textId="77777777" w:rsidTr="00AD59CA">
        <w:tc>
          <w:tcPr>
            <w:tcW w:w="1474" w:type="pct"/>
            <w:tcBorders>
              <w:top w:val="single" w:sz="4" w:space="0" w:color="000000"/>
              <w:left w:val="single" w:sz="4" w:space="0" w:color="000000"/>
              <w:bottom w:val="single" w:sz="4" w:space="0" w:color="000000"/>
              <w:right w:val="single" w:sz="4" w:space="0" w:color="000000"/>
            </w:tcBorders>
            <w:vAlign w:val="center"/>
            <w:hideMark/>
          </w:tcPr>
          <w:p w14:paraId="5023861B" w14:textId="77777777" w:rsidR="00FC4A15" w:rsidRPr="00615A87" w:rsidRDefault="00FC4A15" w:rsidP="0097118D">
            <w:pPr>
              <w:spacing w:before="100" w:beforeAutospacing="1" w:after="100" w:afterAutospacing="1"/>
              <w:ind w:left="121"/>
              <w:rPr>
                <w:rFonts w:eastAsia="Times New Roman" w:cstheme="minorHAnsi"/>
                <w:lang w:val="en-NZ"/>
              </w:rPr>
            </w:pPr>
            <w:r w:rsidRPr="00615A87">
              <w:rPr>
                <w:rFonts w:eastAsia="Times New Roman" w:cstheme="minorHAnsi"/>
                <w:lang w:val="en-NZ"/>
              </w:rPr>
              <w:t xml:space="preserve">J16s </w:t>
            </w:r>
          </w:p>
        </w:tc>
        <w:tc>
          <w:tcPr>
            <w:tcW w:w="1766" w:type="pct"/>
            <w:tcBorders>
              <w:top w:val="single" w:sz="4" w:space="0" w:color="000000"/>
              <w:left w:val="single" w:sz="4" w:space="0" w:color="000000"/>
              <w:bottom w:val="single" w:sz="4" w:space="0" w:color="000000"/>
              <w:right w:val="single" w:sz="4" w:space="0" w:color="000000"/>
            </w:tcBorders>
            <w:vAlign w:val="center"/>
          </w:tcPr>
          <w:p w14:paraId="7DDCA015" w14:textId="07095490"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8</w:t>
            </w:r>
          </w:p>
        </w:tc>
        <w:tc>
          <w:tcPr>
            <w:tcW w:w="1760" w:type="pct"/>
            <w:tcBorders>
              <w:top w:val="single" w:sz="4" w:space="0" w:color="000000"/>
              <w:left w:val="single" w:sz="4" w:space="0" w:color="000000"/>
              <w:bottom w:val="single" w:sz="4" w:space="0" w:color="000000"/>
              <w:right w:val="single" w:sz="4" w:space="0" w:color="000000"/>
            </w:tcBorders>
            <w:vAlign w:val="center"/>
          </w:tcPr>
          <w:p w14:paraId="13F64383" w14:textId="0BFDBCA8"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7</w:t>
            </w:r>
          </w:p>
        </w:tc>
      </w:tr>
      <w:tr w:rsidR="0097118D" w:rsidRPr="00615A87" w14:paraId="7B06ED18" w14:textId="77777777" w:rsidTr="00AD59CA">
        <w:tc>
          <w:tcPr>
            <w:tcW w:w="1474" w:type="pct"/>
            <w:tcBorders>
              <w:top w:val="single" w:sz="4" w:space="0" w:color="000000"/>
              <w:left w:val="single" w:sz="4" w:space="0" w:color="000000"/>
              <w:bottom w:val="single" w:sz="4" w:space="0" w:color="000000"/>
              <w:right w:val="single" w:sz="4" w:space="0" w:color="000000"/>
            </w:tcBorders>
            <w:vAlign w:val="center"/>
            <w:hideMark/>
          </w:tcPr>
          <w:p w14:paraId="3C23CF81" w14:textId="77777777" w:rsidR="00FC4A15" w:rsidRPr="00615A87" w:rsidRDefault="00FC4A15" w:rsidP="0097118D">
            <w:pPr>
              <w:spacing w:before="100" w:beforeAutospacing="1" w:after="100" w:afterAutospacing="1"/>
              <w:ind w:left="121"/>
              <w:rPr>
                <w:rFonts w:eastAsia="Times New Roman" w:cstheme="minorHAnsi"/>
                <w:lang w:val="en-NZ"/>
              </w:rPr>
            </w:pPr>
            <w:r w:rsidRPr="00615A87">
              <w:rPr>
                <w:rFonts w:eastAsia="Times New Roman" w:cstheme="minorHAnsi"/>
                <w:lang w:val="en-NZ"/>
              </w:rPr>
              <w:t xml:space="preserve">J19s </w:t>
            </w:r>
          </w:p>
        </w:tc>
        <w:tc>
          <w:tcPr>
            <w:tcW w:w="1766" w:type="pct"/>
            <w:tcBorders>
              <w:top w:val="single" w:sz="4" w:space="0" w:color="000000"/>
              <w:left w:val="single" w:sz="4" w:space="0" w:color="000000"/>
              <w:bottom w:val="single" w:sz="4" w:space="0" w:color="000000"/>
              <w:right w:val="single" w:sz="4" w:space="0" w:color="000000"/>
            </w:tcBorders>
            <w:vAlign w:val="center"/>
          </w:tcPr>
          <w:p w14:paraId="44DC4A79" w14:textId="203B302E"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4</w:t>
            </w:r>
          </w:p>
        </w:tc>
        <w:tc>
          <w:tcPr>
            <w:tcW w:w="1760" w:type="pct"/>
            <w:tcBorders>
              <w:top w:val="single" w:sz="4" w:space="0" w:color="000000"/>
              <w:left w:val="single" w:sz="4" w:space="0" w:color="000000"/>
              <w:bottom w:val="single" w:sz="4" w:space="0" w:color="000000"/>
              <w:right w:val="single" w:sz="4" w:space="0" w:color="000000"/>
            </w:tcBorders>
            <w:vAlign w:val="center"/>
          </w:tcPr>
          <w:p w14:paraId="5221F027" w14:textId="19B42290"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7</w:t>
            </w:r>
          </w:p>
        </w:tc>
      </w:tr>
      <w:tr w:rsidR="0097118D" w:rsidRPr="00615A87" w14:paraId="78AAF6DF" w14:textId="77777777" w:rsidTr="00AD59CA">
        <w:tc>
          <w:tcPr>
            <w:tcW w:w="1474" w:type="pct"/>
            <w:tcBorders>
              <w:top w:val="single" w:sz="4" w:space="0" w:color="000000"/>
              <w:left w:val="single" w:sz="4" w:space="0" w:color="000000"/>
              <w:bottom w:val="single" w:sz="4" w:space="0" w:color="000000"/>
              <w:right w:val="single" w:sz="4" w:space="0" w:color="000000"/>
            </w:tcBorders>
            <w:vAlign w:val="center"/>
            <w:hideMark/>
          </w:tcPr>
          <w:p w14:paraId="53C2A542" w14:textId="77777777" w:rsidR="00FC4A15" w:rsidRPr="00615A87" w:rsidRDefault="00FC4A15" w:rsidP="0097118D">
            <w:pPr>
              <w:spacing w:before="100" w:beforeAutospacing="1" w:after="100" w:afterAutospacing="1"/>
              <w:ind w:left="121"/>
              <w:rPr>
                <w:rFonts w:eastAsia="Times New Roman" w:cstheme="minorHAnsi"/>
                <w:lang w:val="en-NZ"/>
              </w:rPr>
            </w:pPr>
            <w:r w:rsidRPr="00615A87">
              <w:rPr>
                <w:rFonts w:eastAsia="Times New Roman" w:cstheme="minorHAnsi"/>
                <w:lang w:val="en-NZ"/>
              </w:rPr>
              <w:t xml:space="preserve">O23s </w:t>
            </w:r>
          </w:p>
        </w:tc>
        <w:tc>
          <w:tcPr>
            <w:tcW w:w="1766" w:type="pct"/>
            <w:tcBorders>
              <w:top w:val="single" w:sz="4" w:space="0" w:color="000000"/>
              <w:left w:val="single" w:sz="4" w:space="0" w:color="000000"/>
              <w:bottom w:val="single" w:sz="4" w:space="0" w:color="000000"/>
              <w:right w:val="single" w:sz="4" w:space="0" w:color="000000"/>
            </w:tcBorders>
            <w:vAlign w:val="center"/>
          </w:tcPr>
          <w:p w14:paraId="6D4AB269" w14:textId="05952BEA"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9</w:t>
            </w:r>
          </w:p>
        </w:tc>
        <w:tc>
          <w:tcPr>
            <w:tcW w:w="1760" w:type="pct"/>
            <w:tcBorders>
              <w:top w:val="single" w:sz="4" w:space="0" w:color="000000"/>
              <w:left w:val="single" w:sz="4" w:space="0" w:color="000000"/>
              <w:bottom w:val="single" w:sz="4" w:space="0" w:color="000000"/>
              <w:right w:val="single" w:sz="4" w:space="0" w:color="000000"/>
            </w:tcBorders>
            <w:vAlign w:val="center"/>
          </w:tcPr>
          <w:p w14:paraId="65AB5363" w14:textId="46C26FC6"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9</w:t>
            </w:r>
          </w:p>
        </w:tc>
      </w:tr>
      <w:tr w:rsidR="0097118D" w:rsidRPr="00615A87" w14:paraId="626F7496" w14:textId="77777777" w:rsidTr="00AD59CA">
        <w:tc>
          <w:tcPr>
            <w:tcW w:w="1474" w:type="pct"/>
            <w:tcBorders>
              <w:top w:val="single" w:sz="4" w:space="0" w:color="000000"/>
              <w:left w:val="single" w:sz="4" w:space="0" w:color="000000"/>
              <w:bottom w:val="single" w:sz="4" w:space="0" w:color="000000"/>
              <w:right w:val="single" w:sz="4" w:space="0" w:color="000000"/>
            </w:tcBorders>
            <w:vAlign w:val="center"/>
            <w:hideMark/>
          </w:tcPr>
          <w:p w14:paraId="51CDB728" w14:textId="77777777" w:rsidR="00FC4A15" w:rsidRPr="00615A87" w:rsidRDefault="00FC4A15" w:rsidP="0097118D">
            <w:pPr>
              <w:spacing w:before="100" w:beforeAutospacing="1" w:after="100" w:afterAutospacing="1"/>
              <w:ind w:left="121"/>
              <w:rPr>
                <w:rFonts w:eastAsia="Times New Roman" w:cstheme="minorHAnsi"/>
                <w:lang w:val="en-NZ"/>
              </w:rPr>
            </w:pPr>
            <w:r w:rsidRPr="00615A87">
              <w:rPr>
                <w:rFonts w:eastAsia="Times New Roman" w:cstheme="minorHAnsi"/>
                <w:lang w:val="en-NZ"/>
              </w:rPr>
              <w:t xml:space="preserve">Premier </w:t>
            </w:r>
          </w:p>
        </w:tc>
        <w:tc>
          <w:tcPr>
            <w:tcW w:w="1766" w:type="pct"/>
            <w:tcBorders>
              <w:top w:val="single" w:sz="4" w:space="0" w:color="000000"/>
              <w:left w:val="single" w:sz="4" w:space="0" w:color="000000"/>
              <w:bottom w:val="single" w:sz="4" w:space="0" w:color="000000"/>
              <w:right w:val="single" w:sz="4" w:space="0" w:color="000000"/>
            </w:tcBorders>
            <w:vAlign w:val="center"/>
          </w:tcPr>
          <w:p w14:paraId="5BF853F8" w14:textId="2C46C883"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9</w:t>
            </w:r>
          </w:p>
        </w:tc>
        <w:tc>
          <w:tcPr>
            <w:tcW w:w="1760" w:type="pct"/>
            <w:tcBorders>
              <w:top w:val="single" w:sz="4" w:space="0" w:color="000000"/>
              <w:left w:val="single" w:sz="4" w:space="0" w:color="000000"/>
              <w:bottom w:val="single" w:sz="4" w:space="0" w:color="000000"/>
              <w:right w:val="single" w:sz="4" w:space="0" w:color="000000"/>
            </w:tcBorders>
            <w:vAlign w:val="center"/>
          </w:tcPr>
          <w:p w14:paraId="60BA3426" w14:textId="32870B4E"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7</w:t>
            </w:r>
          </w:p>
        </w:tc>
      </w:tr>
      <w:tr w:rsidR="0097118D" w:rsidRPr="00615A87" w14:paraId="47D15DC2" w14:textId="77777777" w:rsidTr="00AD59CA">
        <w:tc>
          <w:tcPr>
            <w:tcW w:w="1474" w:type="pct"/>
            <w:tcBorders>
              <w:top w:val="single" w:sz="4" w:space="0" w:color="000000"/>
              <w:left w:val="single" w:sz="4" w:space="0" w:color="000000"/>
              <w:bottom w:val="single" w:sz="4" w:space="0" w:color="000000"/>
              <w:right w:val="single" w:sz="4" w:space="0" w:color="000000"/>
            </w:tcBorders>
            <w:vAlign w:val="center"/>
            <w:hideMark/>
          </w:tcPr>
          <w:p w14:paraId="68D89613" w14:textId="77777777" w:rsidR="00FC4A15" w:rsidRPr="00615A87" w:rsidRDefault="00FC4A15" w:rsidP="0097118D">
            <w:pPr>
              <w:spacing w:before="100" w:beforeAutospacing="1" w:after="100" w:afterAutospacing="1"/>
              <w:ind w:left="121"/>
              <w:rPr>
                <w:rFonts w:eastAsia="Times New Roman" w:cstheme="minorHAnsi"/>
                <w:lang w:val="en-NZ"/>
              </w:rPr>
            </w:pPr>
            <w:r w:rsidRPr="00615A87">
              <w:rPr>
                <w:rFonts w:eastAsia="Times New Roman" w:cstheme="minorHAnsi"/>
                <w:lang w:val="en-NZ"/>
              </w:rPr>
              <w:t xml:space="preserve">Masters </w:t>
            </w:r>
          </w:p>
        </w:tc>
        <w:tc>
          <w:tcPr>
            <w:tcW w:w="1766" w:type="pct"/>
            <w:tcBorders>
              <w:top w:val="single" w:sz="4" w:space="0" w:color="000000"/>
              <w:left w:val="single" w:sz="4" w:space="0" w:color="000000"/>
              <w:bottom w:val="single" w:sz="4" w:space="0" w:color="000000"/>
              <w:right w:val="single" w:sz="4" w:space="0" w:color="000000"/>
            </w:tcBorders>
            <w:vAlign w:val="center"/>
          </w:tcPr>
          <w:p w14:paraId="58025335" w14:textId="01C96E48"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8</w:t>
            </w:r>
          </w:p>
        </w:tc>
        <w:tc>
          <w:tcPr>
            <w:tcW w:w="1760" w:type="pct"/>
            <w:tcBorders>
              <w:top w:val="single" w:sz="4" w:space="0" w:color="000000"/>
              <w:left w:val="single" w:sz="4" w:space="0" w:color="000000"/>
              <w:bottom w:val="single" w:sz="4" w:space="0" w:color="000000"/>
              <w:right w:val="single" w:sz="4" w:space="0" w:color="000000"/>
            </w:tcBorders>
            <w:vAlign w:val="center"/>
          </w:tcPr>
          <w:p w14:paraId="6C3EFF34" w14:textId="27986373"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6</w:t>
            </w:r>
          </w:p>
        </w:tc>
      </w:tr>
      <w:tr w:rsidR="0097118D" w:rsidRPr="00615A87" w14:paraId="72EFC20D" w14:textId="77777777" w:rsidTr="00AD59CA">
        <w:tc>
          <w:tcPr>
            <w:tcW w:w="1474" w:type="pct"/>
            <w:tcBorders>
              <w:top w:val="single" w:sz="4" w:space="0" w:color="000000"/>
              <w:left w:val="single" w:sz="4" w:space="0" w:color="000000"/>
              <w:bottom w:val="single" w:sz="4" w:space="0" w:color="000000"/>
              <w:right w:val="single" w:sz="4" w:space="0" w:color="000000"/>
            </w:tcBorders>
            <w:vAlign w:val="center"/>
            <w:hideMark/>
          </w:tcPr>
          <w:p w14:paraId="4606BCA9" w14:textId="77777777" w:rsidR="00FC4A15" w:rsidRPr="00615A87" w:rsidRDefault="00FC4A15" w:rsidP="0097118D">
            <w:pPr>
              <w:spacing w:before="100" w:beforeAutospacing="1" w:after="100" w:afterAutospacing="1"/>
              <w:ind w:left="121"/>
              <w:rPr>
                <w:rFonts w:eastAsia="Times New Roman" w:cstheme="minorHAnsi"/>
                <w:lang w:val="en-NZ"/>
              </w:rPr>
            </w:pPr>
            <w:r w:rsidRPr="00615A87">
              <w:rPr>
                <w:rFonts w:eastAsia="Times New Roman" w:cstheme="minorHAnsi"/>
                <w:lang w:val="en-NZ"/>
              </w:rPr>
              <w:t xml:space="preserve">Senior Masters </w:t>
            </w:r>
          </w:p>
        </w:tc>
        <w:tc>
          <w:tcPr>
            <w:tcW w:w="1766" w:type="pct"/>
            <w:tcBorders>
              <w:top w:val="single" w:sz="4" w:space="0" w:color="000000"/>
              <w:left w:val="single" w:sz="4" w:space="0" w:color="000000"/>
              <w:bottom w:val="single" w:sz="4" w:space="0" w:color="000000"/>
              <w:right w:val="single" w:sz="4" w:space="0" w:color="000000"/>
            </w:tcBorders>
            <w:vAlign w:val="center"/>
          </w:tcPr>
          <w:p w14:paraId="0B80696D" w14:textId="1C2BFB76"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8</w:t>
            </w:r>
          </w:p>
        </w:tc>
        <w:tc>
          <w:tcPr>
            <w:tcW w:w="1760" w:type="pct"/>
            <w:tcBorders>
              <w:top w:val="single" w:sz="4" w:space="0" w:color="000000"/>
              <w:left w:val="single" w:sz="4" w:space="0" w:color="000000"/>
              <w:bottom w:val="single" w:sz="4" w:space="0" w:color="000000"/>
              <w:right w:val="single" w:sz="4" w:space="0" w:color="000000"/>
            </w:tcBorders>
            <w:vAlign w:val="center"/>
          </w:tcPr>
          <w:p w14:paraId="58593FC1" w14:textId="5E5AAFB0"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7</w:t>
            </w:r>
          </w:p>
        </w:tc>
      </w:tr>
      <w:tr w:rsidR="0097118D" w:rsidRPr="00615A87" w14:paraId="763A8846" w14:textId="77777777" w:rsidTr="00AD59CA">
        <w:tc>
          <w:tcPr>
            <w:tcW w:w="1474" w:type="pct"/>
            <w:tcBorders>
              <w:top w:val="single" w:sz="4" w:space="0" w:color="000000"/>
              <w:left w:val="single" w:sz="4" w:space="0" w:color="000000"/>
              <w:bottom w:val="single" w:sz="4" w:space="0" w:color="000000"/>
              <w:right w:val="single" w:sz="4" w:space="0" w:color="000000"/>
            </w:tcBorders>
            <w:vAlign w:val="center"/>
            <w:hideMark/>
          </w:tcPr>
          <w:p w14:paraId="72F45EFC" w14:textId="77777777" w:rsidR="00FC4A15" w:rsidRPr="00615A87" w:rsidRDefault="00FC4A15" w:rsidP="0097118D">
            <w:pPr>
              <w:spacing w:before="100" w:beforeAutospacing="1" w:after="100" w:afterAutospacing="1"/>
              <w:ind w:left="121"/>
              <w:rPr>
                <w:rFonts w:eastAsia="Times New Roman" w:cstheme="minorHAnsi"/>
                <w:lang w:val="en-NZ"/>
              </w:rPr>
            </w:pPr>
            <w:r w:rsidRPr="00615A87">
              <w:rPr>
                <w:rFonts w:eastAsia="Times New Roman" w:cstheme="minorHAnsi"/>
                <w:lang w:val="en-NZ"/>
              </w:rPr>
              <w:t xml:space="preserve">Golden Masters </w:t>
            </w:r>
          </w:p>
        </w:tc>
        <w:tc>
          <w:tcPr>
            <w:tcW w:w="1766" w:type="pct"/>
            <w:tcBorders>
              <w:top w:val="single" w:sz="4" w:space="0" w:color="000000"/>
              <w:left w:val="single" w:sz="4" w:space="0" w:color="000000"/>
              <w:bottom w:val="single" w:sz="4" w:space="0" w:color="000000"/>
              <w:right w:val="single" w:sz="4" w:space="0" w:color="000000"/>
            </w:tcBorders>
            <w:vAlign w:val="center"/>
          </w:tcPr>
          <w:p w14:paraId="23ECE9E7" w14:textId="5812DA43"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6</w:t>
            </w:r>
          </w:p>
        </w:tc>
        <w:tc>
          <w:tcPr>
            <w:tcW w:w="1760" w:type="pct"/>
            <w:tcBorders>
              <w:top w:val="single" w:sz="4" w:space="0" w:color="000000"/>
              <w:left w:val="single" w:sz="4" w:space="0" w:color="000000"/>
              <w:bottom w:val="single" w:sz="4" w:space="0" w:color="000000"/>
              <w:right w:val="single" w:sz="4" w:space="0" w:color="000000"/>
            </w:tcBorders>
            <w:vAlign w:val="center"/>
          </w:tcPr>
          <w:p w14:paraId="52D5FC3D" w14:textId="664C28AF"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6</w:t>
            </w:r>
          </w:p>
        </w:tc>
      </w:tr>
      <w:tr w:rsidR="0097118D" w:rsidRPr="00615A87" w14:paraId="49780940" w14:textId="77777777" w:rsidTr="00AD59CA">
        <w:tc>
          <w:tcPr>
            <w:tcW w:w="1474" w:type="pct"/>
            <w:tcBorders>
              <w:top w:val="single" w:sz="4" w:space="0" w:color="000000"/>
              <w:left w:val="single" w:sz="4" w:space="0" w:color="000000"/>
              <w:bottom w:val="single" w:sz="4" w:space="0" w:color="000000"/>
              <w:right w:val="single" w:sz="4" w:space="0" w:color="000000"/>
            </w:tcBorders>
            <w:vAlign w:val="center"/>
            <w:hideMark/>
          </w:tcPr>
          <w:p w14:paraId="3E8AD6A6" w14:textId="77777777" w:rsidR="00FC4A15" w:rsidRPr="00615A87" w:rsidRDefault="00FC4A15" w:rsidP="0097118D">
            <w:pPr>
              <w:spacing w:before="100" w:beforeAutospacing="1" w:after="100" w:afterAutospacing="1"/>
              <w:ind w:left="121"/>
              <w:rPr>
                <w:rFonts w:eastAsia="Times New Roman" w:cstheme="minorHAnsi"/>
                <w:lang w:val="en-NZ"/>
              </w:rPr>
            </w:pPr>
            <w:r w:rsidRPr="00615A87">
              <w:rPr>
                <w:rFonts w:eastAsia="Times New Roman" w:cstheme="minorHAnsi"/>
                <w:lang w:val="en-NZ"/>
              </w:rPr>
              <w:t xml:space="preserve">Master 70s </w:t>
            </w:r>
          </w:p>
        </w:tc>
        <w:tc>
          <w:tcPr>
            <w:tcW w:w="1766" w:type="pct"/>
            <w:tcBorders>
              <w:top w:val="single" w:sz="4" w:space="0" w:color="000000"/>
              <w:left w:val="single" w:sz="4" w:space="0" w:color="000000"/>
              <w:bottom w:val="single" w:sz="4" w:space="0" w:color="000000"/>
              <w:right w:val="single" w:sz="4" w:space="0" w:color="000000"/>
            </w:tcBorders>
            <w:vAlign w:val="center"/>
          </w:tcPr>
          <w:p w14:paraId="6F596376" w14:textId="12C1B471"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7</w:t>
            </w:r>
          </w:p>
        </w:tc>
        <w:tc>
          <w:tcPr>
            <w:tcW w:w="1760" w:type="pct"/>
            <w:tcBorders>
              <w:top w:val="single" w:sz="4" w:space="0" w:color="000000"/>
              <w:left w:val="single" w:sz="4" w:space="0" w:color="000000"/>
              <w:bottom w:val="single" w:sz="4" w:space="0" w:color="000000"/>
              <w:right w:val="single" w:sz="4" w:space="0" w:color="000000"/>
            </w:tcBorders>
            <w:vAlign w:val="center"/>
          </w:tcPr>
          <w:p w14:paraId="534998CE" w14:textId="2C3417FD"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8</w:t>
            </w:r>
          </w:p>
        </w:tc>
      </w:tr>
    </w:tbl>
    <w:p w14:paraId="1D07C41A" w14:textId="77777777" w:rsidR="00FC4A15" w:rsidRPr="00F326E8" w:rsidRDefault="00FC4A15" w:rsidP="00FC4A15">
      <w:pPr>
        <w:spacing w:before="100" w:beforeAutospacing="1" w:after="100" w:afterAutospacing="1"/>
        <w:rPr>
          <w:rFonts w:eastAsia="Times New Roman" w:cstheme="minorHAnsi"/>
          <w:sz w:val="28"/>
          <w:szCs w:val="28"/>
          <w:lang w:val="en-NZ"/>
        </w:rPr>
      </w:pPr>
      <w:r w:rsidRPr="00F326E8">
        <w:rPr>
          <w:rFonts w:eastAsia="Times New Roman" w:cstheme="minorHAnsi"/>
          <w:b/>
          <w:bCs/>
          <w:sz w:val="28"/>
          <w:szCs w:val="28"/>
          <w:lang w:val="en-NZ"/>
        </w:rPr>
        <w:t xml:space="preserve">Waitlist </w:t>
      </w:r>
    </w:p>
    <w:p w14:paraId="4DFAE9D8" w14:textId="46985F12" w:rsidR="00FC4A15" w:rsidRPr="00615A87" w:rsidRDefault="00FC4A15" w:rsidP="00FC4A15">
      <w:pPr>
        <w:spacing w:before="100" w:beforeAutospacing="1" w:after="100" w:afterAutospacing="1"/>
        <w:rPr>
          <w:rFonts w:eastAsia="Times New Roman" w:cstheme="minorHAnsi"/>
          <w:lang w:val="en-NZ"/>
        </w:rPr>
      </w:pPr>
      <w:r w:rsidRPr="00615A87">
        <w:rPr>
          <w:rFonts w:eastAsia="Times New Roman" w:cstheme="minorHAnsi"/>
          <w:lang w:val="en-NZ"/>
        </w:rPr>
        <w:t xml:space="preserve">Paddlers unable to participate at the regionals wanting to make quota for Nationals will be required to write to the </w:t>
      </w:r>
      <w:r w:rsidR="00483630" w:rsidRPr="00615A87">
        <w:rPr>
          <w:rFonts w:eastAsia="Times New Roman" w:cstheme="minorHAnsi"/>
          <w:lang w:val="en-NZ"/>
        </w:rPr>
        <w:t>Race</w:t>
      </w:r>
      <w:r w:rsidRPr="00615A87">
        <w:rPr>
          <w:rFonts w:eastAsia="Times New Roman" w:cstheme="minorHAnsi"/>
          <w:lang w:val="en-NZ"/>
        </w:rPr>
        <w:t xml:space="preserve"> Committee requesting their inclusion on the Waiting List.</w:t>
      </w:r>
      <w:r w:rsidR="00D37002" w:rsidRPr="00615A87">
        <w:rPr>
          <w:rFonts w:eastAsia="Times New Roman" w:cstheme="minorHAnsi"/>
          <w:lang w:val="en-NZ"/>
        </w:rPr>
        <w:t xml:space="preserve"> This should be sent from your club to </w:t>
      </w:r>
      <w:hyperlink r:id="rId7" w:history="1">
        <w:r w:rsidR="00D37002" w:rsidRPr="00615A87">
          <w:rPr>
            <w:rStyle w:val="Hyperlink"/>
            <w:rFonts w:eastAsia="Times New Roman" w:cstheme="minorHAnsi"/>
            <w:lang w:val="en-NZ"/>
          </w:rPr>
          <w:t>admin@aroca.co.nz</w:t>
        </w:r>
      </w:hyperlink>
      <w:r w:rsidR="00D37002" w:rsidRPr="00615A87">
        <w:rPr>
          <w:rFonts w:eastAsia="Times New Roman" w:cstheme="minorHAnsi"/>
          <w:lang w:val="en-NZ"/>
        </w:rPr>
        <w:t xml:space="preserve"> </w:t>
      </w:r>
      <w:r w:rsidRPr="00615A87">
        <w:rPr>
          <w:rFonts w:eastAsia="Times New Roman" w:cstheme="minorHAnsi"/>
          <w:lang w:val="en-NZ"/>
        </w:rPr>
        <w:t xml:space="preserve">The fee applicable for inclusion on the waiting list is the same as the event entry fee for that race. Participants who </w:t>
      </w:r>
      <w:r w:rsidR="00483630" w:rsidRPr="00615A87">
        <w:rPr>
          <w:rFonts w:eastAsia="Times New Roman" w:cstheme="minorHAnsi"/>
          <w:lang w:val="en-NZ"/>
        </w:rPr>
        <w:t xml:space="preserve">are </w:t>
      </w:r>
      <w:r w:rsidR="00D37002" w:rsidRPr="00615A87">
        <w:rPr>
          <w:rFonts w:eastAsia="Times New Roman" w:cstheme="minorHAnsi"/>
          <w:lang w:val="en-NZ"/>
        </w:rPr>
        <w:t xml:space="preserve">accepted on the waitlist </w:t>
      </w:r>
      <w:r w:rsidRPr="00615A87">
        <w:rPr>
          <w:rFonts w:eastAsia="Times New Roman" w:cstheme="minorHAnsi"/>
          <w:lang w:val="en-NZ"/>
        </w:rPr>
        <w:t>are included at the bottom of the quota list. Participants from Regionals who compete but do not qualify can be placed on the waitlist for Nationals with the waitlist fee included in their regional</w:t>
      </w:r>
      <w:r w:rsidR="00615A87" w:rsidRPr="00615A87">
        <w:rPr>
          <w:rFonts w:eastAsia="Times New Roman" w:cstheme="minorHAnsi"/>
          <w:lang w:val="en-NZ"/>
        </w:rPr>
        <w:t xml:space="preserve"> </w:t>
      </w:r>
      <w:r w:rsidRPr="00615A87">
        <w:rPr>
          <w:rFonts w:eastAsia="Times New Roman" w:cstheme="minorHAnsi"/>
          <w:lang w:val="en-NZ"/>
        </w:rPr>
        <w:t xml:space="preserve">entry fee. NOTE: </w:t>
      </w:r>
      <w:r w:rsidR="00D37002" w:rsidRPr="00615A87">
        <w:rPr>
          <w:rFonts w:eastAsia="Times New Roman" w:cstheme="minorHAnsi"/>
          <w:lang w:val="en-NZ"/>
        </w:rPr>
        <w:t xml:space="preserve"> For paddlers who do not make the quota, the next two racers in each division will be automatically added to the waitlist.  If you do not wish to be on the waitlist you must advise AROCA by.  Any additional paddlers who wish to be on the waitlist </w:t>
      </w:r>
      <w:r w:rsidR="00483630" w:rsidRPr="00615A87">
        <w:rPr>
          <w:rFonts w:eastAsia="Times New Roman" w:cstheme="minorHAnsi"/>
          <w:lang w:val="en-NZ"/>
        </w:rPr>
        <w:t>must</w:t>
      </w:r>
      <w:r w:rsidR="00D37002" w:rsidRPr="00615A87">
        <w:rPr>
          <w:rFonts w:eastAsia="Times New Roman" w:cstheme="minorHAnsi"/>
          <w:lang w:val="en-NZ"/>
        </w:rPr>
        <w:t xml:space="preserve"> also notify AROCA by the </w:t>
      </w:r>
      <w:r w:rsidR="00BC2186">
        <w:rPr>
          <w:rFonts w:eastAsia="Times New Roman" w:cstheme="minorHAnsi"/>
          <w:lang w:val="en-NZ"/>
        </w:rPr>
        <w:t xml:space="preserve">entry </w:t>
      </w:r>
      <w:r w:rsidR="00615A87" w:rsidRPr="00615A87">
        <w:rPr>
          <w:rFonts w:eastAsia="Times New Roman" w:cstheme="minorHAnsi"/>
          <w:lang w:val="en-NZ"/>
        </w:rPr>
        <w:t xml:space="preserve">close off date </w:t>
      </w:r>
      <w:r w:rsidR="00BC2186">
        <w:rPr>
          <w:rFonts w:eastAsia="Times New Roman" w:cstheme="minorHAnsi"/>
          <w:lang w:val="en-NZ"/>
        </w:rPr>
        <w:t>Dec 17</w:t>
      </w:r>
      <w:r w:rsidR="00BC2186" w:rsidRPr="00BC2186">
        <w:rPr>
          <w:rFonts w:eastAsia="Times New Roman" w:cstheme="minorHAnsi"/>
          <w:vertAlign w:val="superscript"/>
          <w:lang w:val="en-NZ"/>
        </w:rPr>
        <w:t>th</w:t>
      </w:r>
      <w:r w:rsidR="00BC2186">
        <w:rPr>
          <w:rFonts w:eastAsia="Times New Roman" w:cstheme="minorHAnsi"/>
          <w:lang w:val="en-NZ"/>
        </w:rPr>
        <w:t xml:space="preserve"> </w:t>
      </w:r>
      <w:r w:rsidR="00D37002" w:rsidRPr="00615A87">
        <w:rPr>
          <w:rFonts w:eastAsia="Times New Roman" w:cstheme="minorHAnsi"/>
          <w:lang w:val="en-NZ"/>
        </w:rPr>
        <w:t>and will be added at the bottom of the waitlist in order of results.</w:t>
      </w:r>
    </w:p>
    <w:p w14:paraId="385067E1" w14:textId="77777777" w:rsidR="00A54F87" w:rsidRDefault="00A54F87" w:rsidP="00FC4A15">
      <w:pPr>
        <w:spacing w:before="100" w:beforeAutospacing="1" w:after="100" w:afterAutospacing="1"/>
        <w:rPr>
          <w:rFonts w:eastAsia="Times New Roman" w:cstheme="minorHAnsi"/>
          <w:b/>
          <w:sz w:val="28"/>
          <w:szCs w:val="28"/>
          <w:lang w:val="en-NZ"/>
        </w:rPr>
      </w:pPr>
    </w:p>
    <w:p w14:paraId="50D0CAA9" w14:textId="77777777" w:rsidR="00A54F87" w:rsidRDefault="00A54F87" w:rsidP="00FC4A15">
      <w:pPr>
        <w:spacing w:before="100" w:beforeAutospacing="1" w:after="100" w:afterAutospacing="1"/>
        <w:rPr>
          <w:rFonts w:eastAsia="Times New Roman" w:cstheme="minorHAnsi"/>
          <w:b/>
          <w:sz w:val="28"/>
          <w:szCs w:val="28"/>
          <w:lang w:val="en-NZ"/>
        </w:rPr>
      </w:pPr>
    </w:p>
    <w:p w14:paraId="2DE9D97D" w14:textId="7FADFD06" w:rsidR="00FC4A15" w:rsidRPr="00A54F87" w:rsidRDefault="00FC4A15" w:rsidP="00FC4A15">
      <w:pPr>
        <w:spacing w:before="100" w:beforeAutospacing="1" w:after="100" w:afterAutospacing="1"/>
        <w:rPr>
          <w:rFonts w:eastAsia="Times New Roman" w:cstheme="minorHAnsi"/>
          <w:b/>
          <w:sz w:val="28"/>
          <w:szCs w:val="28"/>
          <w:lang w:val="en-NZ"/>
        </w:rPr>
      </w:pPr>
      <w:r w:rsidRPr="00A54F87">
        <w:rPr>
          <w:rFonts w:eastAsia="Times New Roman" w:cstheme="minorHAnsi"/>
          <w:b/>
          <w:sz w:val="28"/>
          <w:szCs w:val="28"/>
          <w:lang w:val="en-NZ"/>
        </w:rPr>
        <w:lastRenderedPageBreak/>
        <w:t xml:space="preserve">W12 Qualification </w:t>
      </w:r>
    </w:p>
    <w:p w14:paraId="3BC08A7A" w14:textId="79D9F23A" w:rsidR="002506CC" w:rsidRPr="00615A87" w:rsidRDefault="00FC4A15" w:rsidP="00FC4A15">
      <w:pPr>
        <w:spacing w:before="100" w:beforeAutospacing="1" w:after="100" w:afterAutospacing="1"/>
        <w:rPr>
          <w:rFonts w:eastAsia="Times New Roman" w:cstheme="minorHAnsi"/>
          <w:b/>
          <w:lang w:val="en-NZ"/>
        </w:rPr>
      </w:pPr>
      <w:r w:rsidRPr="00615A87">
        <w:rPr>
          <w:rFonts w:eastAsia="Times New Roman" w:cstheme="minorHAnsi"/>
          <w:lang w:val="en-NZ"/>
        </w:rPr>
        <w:t xml:space="preserve">The process for AROCA W12 </w:t>
      </w:r>
      <w:proofErr w:type="gramStart"/>
      <w:r w:rsidRPr="00615A87">
        <w:rPr>
          <w:rFonts w:eastAsia="Times New Roman" w:cstheme="minorHAnsi"/>
          <w:lang w:val="en-NZ"/>
        </w:rPr>
        <w:t>teams</w:t>
      </w:r>
      <w:proofErr w:type="gramEnd"/>
      <w:r w:rsidRPr="00615A87">
        <w:rPr>
          <w:rFonts w:eastAsia="Times New Roman" w:cstheme="minorHAnsi"/>
          <w:lang w:val="en-NZ"/>
        </w:rPr>
        <w:t xml:space="preserve"> representation at the Nationals will be confirmed separately</w:t>
      </w:r>
      <w:r w:rsidR="00D37002" w:rsidRPr="00615A87">
        <w:rPr>
          <w:rFonts w:eastAsia="Times New Roman" w:cstheme="minorHAnsi"/>
          <w:lang w:val="en-NZ"/>
        </w:rPr>
        <w:t xml:space="preserve"> in </w:t>
      </w:r>
      <w:proofErr w:type="spellStart"/>
      <w:r w:rsidR="00D37002" w:rsidRPr="00615A87">
        <w:rPr>
          <w:rFonts w:eastAsia="Times New Roman" w:cstheme="minorHAnsi"/>
          <w:lang w:val="en-NZ"/>
        </w:rPr>
        <w:t>p</w:t>
      </w:r>
      <w:r w:rsidR="00483630" w:rsidRPr="00615A87">
        <w:rPr>
          <w:rFonts w:eastAsia="Times New Roman" w:cstheme="minorHAnsi"/>
          <w:lang w:val="en-NZ"/>
        </w:rPr>
        <w:t>ā</w:t>
      </w:r>
      <w:r w:rsidR="00D37002" w:rsidRPr="00615A87">
        <w:rPr>
          <w:rFonts w:eastAsia="Times New Roman" w:cstheme="minorHAnsi"/>
          <w:lang w:val="en-NZ"/>
        </w:rPr>
        <w:t>nui</w:t>
      </w:r>
      <w:proofErr w:type="spellEnd"/>
      <w:r w:rsidR="00D37002" w:rsidRPr="00615A87">
        <w:rPr>
          <w:rFonts w:eastAsia="Times New Roman" w:cstheme="minorHAnsi"/>
          <w:lang w:val="en-NZ"/>
        </w:rPr>
        <w:t xml:space="preserve"> 2</w:t>
      </w:r>
      <w:r w:rsidRPr="00615A87">
        <w:rPr>
          <w:rFonts w:eastAsia="Times New Roman" w:cstheme="minorHAnsi"/>
          <w:lang w:val="en-NZ"/>
        </w:rPr>
        <w:t xml:space="preserve">. The W12 teams must wear supplied AROCA representative shirts to race in the National event. </w:t>
      </w:r>
    </w:p>
    <w:p w14:paraId="648D4BF3" w14:textId="77777777" w:rsidR="00FC4A15" w:rsidRPr="00A54F87" w:rsidRDefault="00FC4A15" w:rsidP="00FC4A15">
      <w:pPr>
        <w:spacing w:before="100" w:beforeAutospacing="1" w:after="100" w:afterAutospacing="1"/>
        <w:rPr>
          <w:rFonts w:eastAsia="Times New Roman" w:cstheme="minorHAnsi"/>
          <w:b/>
          <w:sz w:val="28"/>
          <w:szCs w:val="28"/>
          <w:lang w:val="en-NZ"/>
        </w:rPr>
      </w:pPr>
      <w:r w:rsidRPr="00A54F87">
        <w:rPr>
          <w:rFonts w:eastAsia="Times New Roman" w:cstheme="minorHAnsi"/>
          <w:b/>
          <w:sz w:val="28"/>
          <w:szCs w:val="28"/>
          <w:lang w:val="en-NZ"/>
        </w:rPr>
        <w:t xml:space="preserve">AROCA T-shirts </w:t>
      </w:r>
    </w:p>
    <w:p w14:paraId="1BA79D1E" w14:textId="6E5B9657" w:rsidR="00FC4A15" w:rsidRPr="00615A87" w:rsidRDefault="00FC4A15" w:rsidP="00FC4A15">
      <w:pPr>
        <w:spacing w:before="100" w:beforeAutospacing="1" w:after="100" w:afterAutospacing="1"/>
        <w:rPr>
          <w:rFonts w:eastAsia="Times New Roman" w:cstheme="minorHAnsi"/>
          <w:lang w:val="en-NZ"/>
        </w:rPr>
      </w:pPr>
      <w:r w:rsidRPr="00615A87">
        <w:rPr>
          <w:rFonts w:eastAsia="Times New Roman" w:cstheme="minorHAnsi"/>
          <w:lang w:val="en-NZ"/>
        </w:rPr>
        <w:t xml:space="preserve">All W1 paddlers who qualify will have the </w:t>
      </w:r>
      <w:r w:rsidR="00576818" w:rsidRPr="00615A87">
        <w:rPr>
          <w:rFonts w:eastAsia="Times New Roman" w:cstheme="minorHAnsi"/>
          <w:lang w:val="en-NZ"/>
        </w:rPr>
        <w:t xml:space="preserve">option </w:t>
      </w:r>
      <w:r w:rsidRPr="00615A87">
        <w:rPr>
          <w:rFonts w:eastAsia="Times New Roman" w:cstheme="minorHAnsi"/>
          <w:lang w:val="en-NZ"/>
        </w:rPr>
        <w:t>to purchase an AROCA representative shirt at a subsidised rate</w:t>
      </w:r>
      <w:ins w:id="0" w:author="Michelle Mclean" w:date="2019-09-24T16:18:00Z">
        <w:r w:rsidR="00CB00F5" w:rsidRPr="00615A87">
          <w:rPr>
            <w:rFonts w:eastAsia="Times New Roman" w:cstheme="minorHAnsi"/>
            <w:lang w:val="en-NZ"/>
          </w:rPr>
          <w:t xml:space="preserve"> approx. $20</w:t>
        </w:r>
      </w:ins>
      <w:r w:rsidRPr="00615A87">
        <w:rPr>
          <w:rFonts w:eastAsia="Times New Roman" w:cstheme="minorHAnsi"/>
          <w:lang w:val="en-NZ"/>
        </w:rPr>
        <w:t>.</w:t>
      </w:r>
      <w:ins w:id="1" w:author="Michelle Mclean" w:date="2019-09-24T16:18:00Z">
        <w:r w:rsidR="00CB00F5" w:rsidRPr="00615A87">
          <w:rPr>
            <w:rFonts w:eastAsia="Times New Roman" w:cstheme="minorHAnsi"/>
            <w:lang w:val="en-NZ"/>
          </w:rPr>
          <w:t xml:space="preserve"> </w:t>
        </w:r>
      </w:ins>
      <w:r w:rsidRPr="00615A87">
        <w:rPr>
          <w:rFonts w:eastAsia="Times New Roman" w:cstheme="minorHAnsi"/>
          <w:lang w:val="en-NZ"/>
        </w:rPr>
        <w:t xml:space="preserve"> Shirts </w:t>
      </w:r>
      <w:r w:rsidR="0037177C" w:rsidRPr="00615A87">
        <w:rPr>
          <w:rFonts w:eastAsia="Times New Roman" w:cstheme="minorHAnsi"/>
          <w:lang w:val="en-NZ"/>
        </w:rPr>
        <w:t xml:space="preserve">must </w:t>
      </w:r>
      <w:r w:rsidRPr="00615A87">
        <w:rPr>
          <w:rFonts w:eastAsia="Times New Roman" w:cstheme="minorHAnsi"/>
          <w:lang w:val="en-NZ"/>
        </w:rPr>
        <w:t>be worn to race at Nationals</w:t>
      </w:r>
      <w:r w:rsidR="0037177C" w:rsidRPr="00615A87">
        <w:rPr>
          <w:rFonts w:eastAsia="Times New Roman" w:cstheme="minorHAnsi"/>
          <w:lang w:val="en-NZ"/>
        </w:rPr>
        <w:t>.</w:t>
      </w:r>
    </w:p>
    <w:p w14:paraId="08435AB3" w14:textId="77777777" w:rsidR="00FC4A15" w:rsidRPr="00A54F87" w:rsidRDefault="00FC4A15" w:rsidP="00FC4A15">
      <w:pPr>
        <w:spacing w:before="100" w:beforeAutospacing="1" w:after="100" w:afterAutospacing="1"/>
        <w:rPr>
          <w:rFonts w:eastAsia="Times New Roman" w:cstheme="minorHAnsi"/>
          <w:b/>
          <w:sz w:val="28"/>
          <w:szCs w:val="28"/>
          <w:lang w:val="en-NZ"/>
        </w:rPr>
      </w:pPr>
      <w:r w:rsidRPr="00A54F87">
        <w:rPr>
          <w:rFonts w:eastAsia="Times New Roman" w:cstheme="minorHAnsi"/>
          <w:b/>
          <w:sz w:val="28"/>
          <w:szCs w:val="28"/>
          <w:lang w:val="en-NZ"/>
        </w:rPr>
        <w:t xml:space="preserve">Timeline for qualifiers </w:t>
      </w:r>
    </w:p>
    <w:p w14:paraId="1AFB2D7E" w14:textId="61479E72" w:rsidR="00FC4A15" w:rsidRPr="00615A87" w:rsidRDefault="00FC4A15" w:rsidP="00FC4A15">
      <w:pPr>
        <w:spacing w:before="100" w:beforeAutospacing="1" w:after="100" w:afterAutospacing="1"/>
        <w:rPr>
          <w:rFonts w:eastAsia="Times New Roman" w:cstheme="minorHAnsi"/>
          <w:lang w:val="en-NZ"/>
        </w:rPr>
      </w:pPr>
      <w:r w:rsidRPr="00615A87">
        <w:rPr>
          <w:rFonts w:eastAsia="Times New Roman" w:cstheme="minorHAnsi"/>
          <w:lang w:val="en-NZ"/>
        </w:rPr>
        <w:t>All W1 paddlers who have qualified and the W12 representative teams will be updated onli</w:t>
      </w:r>
      <w:r w:rsidR="00576818" w:rsidRPr="00615A87">
        <w:rPr>
          <w:rFonts w:eastAsia="Times New Roman" w:cstheme="minorHAnsi"/>
          <w:lang w:val="en-NZ"/>
        </w:rPr>
        <w:t>ne</w:t>
      </w:r>
      <w:r w:rsidRPr="00615A87">
        <w:rPr>
          <w:rFonts w:eastAsia="Times New Roman" w:cstheme="minorHAnsi"/>
          <w:lang w:val="en-NZ"/>
        </w:rPr>
        <w:t xml:space="preserve"> All paddlers must confirm by </w:t>
      </w:r>
      <w:r w:rsidR="00BC2186">
        <w:rPr>
          <w:rFonts w:eastAsia="Times New Roman" w:cstheme="minorHAnsi"/>
          <w:lang w:val="en-NZ"/>
        </w:rPr>
        <w:t>17</w:t>
      </w:r>
      <w:r w:rsidR="00BC2186" w:rsidRPr="00BC2186">
        <w:rPr>
          <w:rFonts w:eastAsia="Times New Roman" w:cstheme="minorHAnsi"/>
          <w:vertAlign w:val="superscript"/>
          <w:lang w:val="en-NZ"/>
        </w:rPr>
        <w:t>th</w:t>
      </w:r>
      <w:r w:rsidR="00BC2186">
        <w:rPr>
          <w:rFonts w:eastAsia="Times New Roman" w:cstheme="minorHAnsi"/>
          <w:lang w:val="en-NZ"/>
        </w:rPr>
        <w:t xml:space="preserve"> Dec </w:t>
      </w:r>
      <w:r w:rsidR="00FB62FE" w:rsidRPr="00615A87">
        <w:rPr>
          <w:rFonts w:eastAsia="Times New Roman" w:cstheme="minorHAnsi"/>
          <w:lang w:val="en-NZ"/>
        </w:rPr>
        <w:t>at the latest</w:t>
      </w:r>
      <w:r w:rsidRPr="00615A87">
        <w:rPr>
          <w:rFonts w:eastAsia="Times New Roman" w:cstheme="minorHAnsi"/>
          <w:lang w:val="en-NZ"/>
        </w:rPr>
        <w:t xml:space="preserve"> </w:t>
      </w:r>
      <w:r w:rsidR="00A71194" w:rsidRPr="00615A87">
        <w:rPr>
          <w:rFonts w:eastAsia="Times New Roman" w:cstheme="minorHAnsi"/>
          <w:lang w:val="en-NZ"/>
        </w:rPr>
        <w:t xml:space="preserve">so </w:t>
      </w:r>
      <w:r w:rsidRPr="00615A87">
        <w:rPr>
          <w:rFonts w:eastAsia="Times New Roman" w:cstheme="minorHAnsi"/>
          <w:lang w:val="en-NZ"/>
        </w:rPr>
        <w:t xml:space="preserve">that entries can be made </w:t>
      </w:r>
      <w:r w:rsidR="008A5E84" w:rsidRPr="00615A87">
        <w:rPr>
          <w:rFonts w:eastAsia="Times New Roman" w:cstheme="minorHAnsi"/>
          <w:lang w:val="en-NZ"/>
        </w:rPr>
        <w:t>in time for WANZ deadline</w:t>
      </w:r>
      <w:r w:rsidRPr="00615A87">
        <w:rPr>
          <w:rFonts w:eastAsia="Times New Roman" w:cstheme="minorHAnsi"/>
          <w:lang w:val="en-NZ"/>
        </w:rPr>
        <w:t xml:space="preserve">. </w:t>
      </w:r>
    </w:p>
    <w:p w14:paraId="310CF18C" w14:textId="0477DE99" w:rsidR="00FC4A15" w:rsidRPr="00615A87" w:rsidRDefault="00FC4A15" w:rsidP="00FC4A15">
      <w:pPr>
        <w:spacing w:before="100" w:beforeAutospacing="1" w:after="100" w:afterAutospacing="1"/>
        <w:rPr>
          <w:rFonts w:eastAsia="Times New Roman" w:cstheme="minorHAnsi"/>
          <w:lang w:val="en-NZ"/>
        </w:rPr>
      </w:pPr>
      <w:r w:rsidRPr="00615A87">
        <w:rPr>
          <w:rFonts w:eastAsia="Times New Roman" w:cstheme="minorHAnsi"/>
          <w:lang w:val="en-NZ"/>
        </w:rPr>
        <w:t>N</w:t>
      </w:r>
      <w:r w:rsidR="00A71194" w:rsidRPr="00615A87">
        <w:rPr>
          <w:rFonts w:eastAsia="Times New Roman" w:cstheme="minorHAnsi"/>
          <w:lang w:val="en-NZ"/>
        </w:rPr>
        <w:t>OTE:</w:t>
      </w:r>
      <w:r w:rsidRPr="00615A87">
        <w:rPr>
          <w:rFonts w:eastAsia="Times New Roman" w:cstheme="minorHAnsi"/>
          <w:lang w:val="en-NZ"/>
        </w:rPr>
        <w:t xml:space="preserve"> if paddlers are confirmed and then withdraw</w:t>
      </w:r>
      <w:r w:rsidR="00F47F54" w:rsidRPr="00615A87">
        <w:rPr>
          <w:rFonts w:eastAsia="Times New Roman" w:cstheme="minorHAnsi"/>
          <w:lang w:val="en-NZ"/>
        </w:rPr>
        <w:t>,</w:t>
      </w:r>
      <w:r w:rsidRPr="00615A87">
        <w:rPr>
          <w:rFonts w:eastAsia="Times New Roman" w:cstheme="minorHAnsi"/>
          <w:lang w:val="en-NZ"/>
        </w:rPr>
        <w:t xml:space="preserve"> a $50 administration fee will be charged. These charges will be invoiced to the club. </w:t>
      </w:r>
    </w:p>
    <w:p w14:paraId="5D42B71F" w14:textId="275A0D3C" w:rsidR="001A5350" w:rsidRPr="00A54F87" w:rsidRDefault="001A5350" w:rsidP="00A54F87">
      <w:pPr>
        <w:rPr>
          <w:b/>
          <w:bCs/>
          <w:sz w:val="28"/>
          <w:szCs w:val="28"/>
        </w:rPr>
      </w:pPr>
      <w:r w:rsidRPr="00A54F87">
        <w:rPr>
          <w:b/>
          <w:bCs/>
          <w:sz w:val="28"/>
          <w:szCs w:val="28"/>
        </w:rPr>
        <w:t xml:space="preserve">Club and </w:t>
      </w:r>
      <w:r w:rsidR="006E1BBB" w:rsidRPr="00A54F87">
        <w:rPr>
          <w:b/>
          <w:bCs/>
          <w:sz w:val="28"/>
          <w:szCs w:val="28"/>
        </w:rPr>
        <w:t>E</w:t>
      </w:r>
      <w:r w:rsidRPr="00A54F87">
        <w:rPr>
          <w:b/>
          <w:bCs/>
          <w:sz w:val="28"/>
          <w:szCs w:val="28"/>
        </w:rPr>
        <w:t xml:space="preserve">vent </w:t>
      </w:r>
      <w:r w:rsidR="006E1BBB" w:rsidRPr="00A54F87">
        <w:rPr>
          <w:b/>
          <w:bCs/>
          <w:sz w:val="28"/>
          <w:szCs w:val="28"/>
        </w:rPr>
        <w:t>R</w:t>
      </w:r>
      <w:r w:rsidRPr="00A54F87">
        <w:rPr>
          <w:b/>
          <w:bCs/>
          <w:sz w:val="28"/>
          <w:szCs w:val="28"/>
        </w:rPr>
        <w:t>equirements</w:t>
      </w:r>
    </w:p>
    <w:p w14:paraId="0998D75F" w14:textId="2D2D8B67" w:rsidR="001A5350" w:rsidRPr="00A54F87" w:rsidRDefault="001A5350" w:rsidP="001A5350">
      <w:pPr>
        <w:spacing w:before="100" w:beforeAutospacing="1" w:after="100" w:afterAutospacing="1"/>
        <w:rPr>
          <w:rFonts w:eastAsia="Times New Roman" w:cstheme="minorHAnsi"/>
          <w:bCs/>
          <w:u w:val="single"/>
          <w:lang w:val="en-NZ"/>
        </w:rPr>
      </w:pPr>
      <w:r w:rsidRPr="00A54F87">
        <w:rPr>
          <w:rFonts w:eastAsia="Times New Roman" w:cstheme="minorHAnsi"/>
          <w:bCs/>
          <w:u w:val="single"/>
          <w:lang w:val="en-NZ"/>
        </w:rPr>
        <w:t>Vol</w:t>
      </w:r>
      <w:r w:rsidR="00902B3B" w:rsidRPr="00A54F87">
        <w:rPr>
          <w:rFonts w:eastAsia="Times New Roman" w:cstheme="minorHAnsi"/>
          <w:bCs/>
          <w:u w:val="single"/>
          <w:lang w:val="en-NZ"/>
        </w:rPr>
        <w:t>u</w:t>
      </w:r>
      <w:r w:rsidRPr="00A54F87">
        <w:rPr>
          <w:rFonts w:eastAsia="Times New Roman" w:cstheme="minorHAnsi"/>
          <w:bCs/>
          <w:u w:val="single"/>
          <w:lang w:val="en-NZ"/>
        </w:rPr>
        <w:t>nteers</w:t>
      </w:r>
    </w:p>
    <w:p w14:paraId="478B0345" w14:textId="4749ADA8" w:rsidR="001A5350" w:rsidRPr="00615A87" w:rsidRDefault="001A5350" w:rsidP="001A5350">
      <w:pPr>
        <w:spacing w:before="100" w:beforeAutospacing="1" w:after="100" w:afterAutospacing="1"/>
        <w:rPr>
          <w:rFonts w:eastAsia="Times New Roman" w:cstheme="minorHAnsi"/>
          <w:lang w:val="en-NZ"/>
        </w:rPr>
      </w:pPr>
      <w:r w:rsidRPr="00615A87">
        <w:rPr>
          <w:rFonts w:eastAsia="Times New Roman" w:cstheme="minorHAnsi"/>
          <w:lang w:val="en-NZ"/>
        </w:rPr>
        <w:t xml:space="preserve">All participating clubs are expected to provide non paddling volunteers for each day of the event.  A draft schedule will be included in </w:t>
      </w:r>
      <w:proofErr w:type="spellStart"/>
      <w:r w:rsidRPr="00615A87">
        <w:rPr>
          <w:rFonts w:eastAsia="Times New Roman" w:cstheme="minorHAnsi"/>
          <w:lang w:val="en-NZ"/>
        </w:rPr>
        <w:t>p</w:t>
      </w:r>
      <w:r w:rsidR="00902B3B" w:rsidRPr="00615A87">
        <w:rPr>
          <w:rFonts w:eastAsia="Times New Roman" w:cstheme="minorHAnsi"/>
          <w:lang w:val="en-NZ"/>
        </w:rPr>
        <w:t>ā</w:t>
      </w:r>
      <w:r w:rsidRPr="00615A87">
        <w:rPr>
          <w:rFonts w:eastAsia="Times New Roman" w:cstheme="minorHAnsi"/>
          <w:lang w:val="en-NZ"/>
        </w:rPr>
        <w:t>nui</w:t>
      </w:r>
      <w:proofErr w:type="spellEnd"/>
      <w:r w:rsidRPr="00615A87">
        <w:rPr>
          <w:rFonts w:eastAsia="Times New Roman" w:cstheme="minorHAnsi"/>
          <w:lang w:val="en-NZ"/>
        </w:rPr>
        <w:t xml:space="preserve"> 2.  Volunteer numbers will be based on one volunteer per team as an approximate.</w:t>
      </w:r>
    </w:p>
    <w:p w14:paraId="1179D2CE" w14:textId="38CD5393" w:rsidR="001A5350" w:rsidRPr="00615A87" w:rsidRDefault="001A5350" w:rsidP="00FC4A15">
      <w:pPr>
        <w:spacing w:before="100" w:beforeAutospacing="1" w:after="100" w:afterAutospacing="1"/>
        <w:rPr>
          <w:rFonts w:eastAsia="Times New Roman" w:cstheme="minorHAnsi"/>
          <w:lang w:val="en-NZ"/>
        </w:rPr>
      </w:pPr>
      <w:r w:rsidRPr="00615A87">
        <w:rPr>
          <w:rFonts w:eastAsia="Times New Roman" w:cstheme="minorHAnsi"/>
          <w:lang w:val="en-NZ"/>
        </w:rPr>
        <w:t xml:space="preserve">Any volunteers wanting to assist at the event can contact </w:t>
      </w:r>
      <w:hyperlink r:id="rId8" w:history="1">
        <w:r w:rsidR="00581D32" w:rsidRPr="00615A87">
          <w:rPr>
            <w:rStyle w:val="Hyperlink"/>
            <w:rFonts w:eastAsia="Times New Roman" w:cstheme="minorHAnsi"/>
            <w:lang w:val="en-NZ"/>
          </w:rPr>
          <w:t>admin@aroca.co.nz</w:t>
        </w:r>
      </w:hyperlink>
      <w:r w:rsidR="00581D32" w:rsidRPr="00615A87">
        <w:rPr>
          <w:rFonts w:eastAsia="Times New Roman" w:cstheme="minorHAnsi"/>
          <w:lang w:val="en-NZ"/>
        </w:rPr>
        <w:t xml:space="preserve">. </w:t>
      </w:r>
    </w:p>
    <w:p w14:paraId="43B3E659" w14:textId="68A6E791" w:rsidR="00A71194" w:rsidRPr="00A54F87" w:rsidRDefault="00A71194" w:rsidP="00FC4A15">
      <w:pPr>
        <w:spacing w:before="100" w:beforeAutospacing="1" w:after="100" w:afterAutospacing="1"/>
        <w:rPr>
          <w:rFonts w:eastAsia="Times New Roman" w:cstheme="minorHAnsi"/>
          <w:bCs/>
          <w:u w:val="single"/>
          <w:lang w:val="en-NZ"/>
        </w:rPr>
      </w:pPr>
      <w:r w:rsidRPr="00A54F87">
        <w:rPr>
          <w:rFonts w:eastAsia="Times New Roman" w:cstheme="minorHAnsi"/>
          <w:bCs/>
          <w:u w:val="single"/>
          <w:lang w:val="en-NZ"/>
        </w:rPr>
        <w:t xml:space="preserve">Support </w:t>
      </w:r>
      <w:r w:rsidR="006E1BBB" w:rsidRPr="00A54F87">
        <w:rPr>
          <w:rFonts w:eastAsia="Times New Roman" w:cstheme="minorHAnsi"/>
          <w:bCs/>
          <w:u w:val="single"/>
          <w:lang w:val="en-NZ"/>
        </w:rPr>
        <w:t>B</w:t>
      </w:r>
      <w:r w:rsidRPr="00A54F87">
        <w:rPr>
          <w:rFonts w:eastAsia="Times New Roman" w:cstheme="minorHAnsi"/>
          <w:bCs/>
          <w:u w:val="single"/>
          <w:lang w:val="en-NZ"/>
        </w:rPr>
        <w:t>oats</w:t>
      </w:r>
    </w:p>
    <w:p w14:paraId="632BD7BA" w14:textId="3C6DE3E5" w:rsidR="00A71194" w:rsidRPr="00615A87" w:rsidRDefault="00A71194" w:rsidP="00FC4A15">
      <w:pPr>
        <w:spacing w:before="100" w:beforeAutospacing="1" w:after="100" w:afterAutospacing="1"/>
        <w:rPr>
          <w:rFonts w:eastAsia="Times New Roman" w:cstheme="minorHAnsi"/>
          <w:lang w:val="en-NZ"/>
        </w:rPr>
      </w:pPr>
      <w:r w:rsidRPr="00615A87">
        <w:rPr>
          <w:rFonts w:eastAsia="Times New Roman" w:cstheme="minorHAnsi"/>
          <w:lang w:val="en-NZ"/>
        </w:rPr>
        <w:t xml:space="preserve">We require three support boats for the event.  Boats will be paid $300 per day to assist, if you wish to be included please contact </w:t>
      </w:r>
      <w:hyperlink r:id="rId9" w:history="1">
        <w:r w:rsidRPr="00615A87">
          <w:rPr>
            <w:rStyle w:val="Hyperlink"/>
            <w:rFonts w:eastAsia="Times New Roman" w:cstheme="minorHAnsi"/>
            <w:lang w:val="en-NZ"/>
          </w:rPr>
          <w:t>admin@aroca.co.nz</w:t>
        </w:r>
      </w:hyperlink>
      <w:r w:rsidRPr="00615A87">
        <w:rPr>
          <w:rFonts w:eastAsia="Times New Roman" w:cstheme="minorHAnsi"/>
          <w:lang w:val="en-NZ"/>
        </w:rPr>
        <w:t xml:space="preserve"> b</w:t>
      </w:r>
      <w:r w:rsidR="00576818" w:rsidRPr="00615A87">
        <w:rPr>
          <w:rFonts w:eastAsia="Times New Roman" w:cstheme="minorHAnsi"/>
          <w:lang w:val="en-NZ"/>
        </w:rPr>
        <w:t>y</w:t>
      </w:r>
      <w:r w:rsidRPr="00615A87">
        <w:rPr>
          <w:rFonts w:eastAsia="Times New Roman" w:cstheme="minorHAnsi"/>
          <w:lang w:val="en-NZ"/>
        </w:rPr>
        <w:t xml:space="preserve"> the 30</w:t>
      </w:r>
      <w:r w:rsidR="00576818" w:rsidRPr="00615A87">
        <w:rPr>
          <w:rFonts w:eastAsia="Times New Roman" w:cstheme="minorHAnsi"/>
          <w:lang w:val="en-NZ"/>
        </w:rPr>
        <w:t>th</w:t>
      </w:r>
      <w:r w:rsidRPr="00615A87">
        <w:rPr>
          <w:rFonts w:eastAsia="Times New Roman" w:cstheme="minorHAnsi"/>
          <w:lang w:val="en-NZ"/>
        </w:rPr>
        <w:t xml:space="preserve"> November.  You must ensure you</w:t>
      </w:r>
      <w:r w:rsidR="00902B3B" w:rsidRPr="00615A87">
        <w:rPr>
          <w:rFonts w:eastAsia="Times New Roman" w:cstheme="minorHAnsi"/>
          <w:lang w:val="en-NZ"/>
        </w:rPr>
        <w:t>r</w:t>
      </w:r>
      <w:r w:rsidRPr="00615A87">
        <w:rPr>
          <w:rFonts w:eastAsia="Times New Roman" w:cstheme="minorHAnsi"/>
          <w:lang w:val="en-NZ"/>
        </w:rPr>
        <w:t xml:space="preserve"> boat is safe and suitable for the event.</w:t>
      </w:r>
    </w:p>
    <w:p w14:paraId="7CA8428C" w14:textId="6122650C" w:rsidR="00A71194" w:rsidRPr="00A54F87" w:rsidRDefault="00A71194" w:rsidP="00FC4A15">
      <w:pPr>
        <w:spacing w:before="100" w:beforeAutospacing="1" w:after="100" w:afterAutospacing="1"/>
        <w:rPr>
          <w:rFonts w:eastAsia="Times New Roman" w:cstheme="minorHAnsi"/>
          <w:bCs/>
          <w:u w:val="single"/>
          <w:lang w:val="en-NZ"/>
        </w:rPr>
      </w:pPr>
      <w:r w:rsidRPr="00A54F87">
        <w:rPr>
          <w:rFonts w:eastAsia="Times New Roman" w:cstheme="minorHAnsi"/>
          <w:bCs/>
          <w:u w:val="single"/>
          <w:lang w:val="en-NZ"/>
        </w:rPr>
        <w:t>Waka Hire</w:t>
      </w:r>
    </w:p>
    <w:p w14:paraId="07D5B92C" w14:textId="6C25F66E" w:rsidR="00902B3B" w:rsidRPr="00615A87" w:rsidRDefault="00A71194" w:rsidP="00FC4A15">
      <w:pPr>
        <w:spacing w:before="100" w:beforeAutospacing="1" w:after="100" w:afterAutospacing="1"/>
        <w:rPr>
          <w:rFonts w:eastAsia="Times New Roman" w:cstheme="minorHAnsi"/>
          <w:lang w:val="en-NZ"/>
        </w:rPr>
      </w:pPr>
      <w:r w:rsidRPr="00615A87">
        <w:rPr>
          <w:rFonts w:eastAsia="Times New Roman" w:cstheme="minorHAnsi"/>
          <w:lang w:val="en-NZ"/>
        </w:rPr>
        <w:t xml:space="preserve">12 </w:t>
      </w:r>
      <w:r w:rsidR="00576818" w:rsidRPr="00615A87">
        <w:rPr>
          <w:rFonts w:eastAsia="Times New Roman" w:cstheme="minorHAnsi"/>
          <w:lang w:val="en-NZ"/>
        </w:rPr>
        <w:t xml:space="preserve">x </w:t>
      </w:r>
      <w:r w:rsidR="00902B3B" w:rsidRPr="00615A87">
        <w:rPr>
          <w:rFonts w:eastAsia="Times New Roman" w:cstheme="minorHAnsi"/>
          <w:lang w:val="en-NZ"/>
        </w:rPr>
        <w:t xml:space="preserve">W6 </w:t>
      </w:r>
      <w:r w:rsidRPr="00615A87">
        <w:rPr>
          <w:rFonts w:eastAsia="Times New Roman" w:cstheme="minorHAnsi"/>
          <w:lang w:val="en-NZ"/>
        </w:rPr>
        <w:t>Waka are required for the event</w:t>
      </w:r>
      <w:r w:rsidR="00902B3B" w:rsidRPr="00615A87">
        <w:rPr>
          <w:rFonts w:eastAsia="Times New Roman" w:cstheme="minorHAnsi"/>
          <w:lang w:val="en-NZ"/>
        </w:rPr>
        <w:t xml:space="preserve">. </w:t>
      </w:r>
      <w:r w:rsidRPr="00615A87">
        <w:rPr>
          <w:rFonts w:eastAsia="Times New Roman" w:cstheme="minorHAnsi"/>
          <w:lang w:val="en-NZ"/>
        </w:rPr>
        <w:t xml:space="preserve"> </w:t>
      </w:r>
      <w:r w:rsidR="00902B3B" w:rsidRPr="00615A87">
        <w:rPr>
          <w:rFonts w:eastAsia="Times New Roman" w:cstheme="minorHAnsi"/>
          <w:lang w:val="en-NZ"/>
        </w:rPr>
        <w:t>C</w:t>
      </w:r>
      <w:r w:rsidRPr="00615A87">
        <w:rPr>
          <w:rFonts w:eastAsia="Times New Roman" w:cstheme="minorHAnsi"/>
          <w:lang w:val="en-NZ"/>
        </w:rPr>
        <w:t xml:space="preserve">lubs will be paid $100 per waka.  All waka </w:t>
      </w:r>
      <w:proofErr w:type="gramStart"/>
      <w:r w:rsidRPr="00615A87">
        <w:rPr>
          <w:rFonts w:eastAsia="Times New Roman" w:cstheme="minorHAnsi"/>
          <w:lang w:val="en-NZ"/>
        </w:rPr>
        <w:t>are</w:t>
      </w:r>
      <w:proofErr w:type="gramEnd"/>
      <w:r w:rsidRPr="00615A87">
        <w:rPr>
          <w:rFonts w:eastAsia="Times New Roman" w:cstheme="minorHAnsi"/>
          <w:lang w:val="en-NZ"/>
        </w:rPr>
        <w:t xml:space="preserve"> required to be rigged and unrigged by the providing clubs and must be rigged and at pontoons 1 hour prior to races starting (at the latest).  If trailer parking is required</w:t>
      </w:r>
      <w:r w:rsidR="00902B3B" w:rsidRPr="00615A87">
        <w:rPr>
          <w:rFonts w:eastAsia="Times New Roman" w:cstheme="minorHAnsi"/>
          <w:lang w:val="en-NZ"/>
        </w:rPr>
        <w:t>,</w:t>
      </w:r>
      <w:r w:rsidRPr="00615A87">
        <w:rPr>
          <w:rFonts w:eastAsia="Times New Roman" w:cstheme="minorHAnsi"/>
          <w:lang w:val="en-NZ"/>
        </w:rPr>
        <w:t xml:space="preserve"> clubs must contact </w:t>
      </w:r>
      <w:hyperlink r:id="rId10" w:history="1">
        <w:r w:rsidRPr="00615A87">
          <w:rPr>
            <w:rStyle w:val="Hyperlink"/>
            <w:rFonts w:eastAsia="Times New Roman" w:cstheme="minorHAnsi"/>
            <w:lang w:val="en-NZ"/>
          </w:rPr>
          <w:t>admin@aroca.co.nz</w:t>
        </w:r>
      </w:hyperlink>
      <w:r w:rsidRPr="00615A87">
        <w:rPr>
          <w:rFonts w:eastAsia="Times New Roman" w:cstheme="minorHAnsi"/>
          <w:lang w:val="en-NZ"/>
        </w:rPr>
        <w:t xml:space="preserve"> to confirm arrangements.</w:t>
      </w:r>
    </w:p>
    <w:p w14:paraId="3B038656" w14:textId="2C5200E8" w:rsidR="001A5350" w:rsidRPr="00A54F87" w:rsidRDefault="001A5350" w:rsidP="00FC4A15">
      <w:pPr>
        <w:spacing w:before="100" w:beforeAutospacing="1" w:after="100" w:afterAutospacing="1"/>
        <w:rPr>
          <w:rFonts w:eastAsia="Times New Roman" w:cstheme="minorHAnsi"/>
          <w:bCs/>
          <w:u w:val="single"/>
          <w:lang w:val="en-NZ"/>
        </w:rPr>
      </w:pPr>
      <w:r w:rsidRPr="00A54F87">
        <w:rPr>
          <w:rFonts w:eastAsia="Times New Roman" w:cstheme="minorHAnsi"/>
          <w:bCs/>
          <w:u w:val="single"/>
          <w:lang w:val="en-NZ"/>
        </w:rPr>
        <w:t>Tent allocation</w:t>
      </w:r>
    </w:p>
    <w:p w14:paraId="60F9961A" w14:textId="62664D84" w:rsidR="001A5350" w:rsidRPr="00615A87" w:rsidRDefault="001A5350" w:rsidP="00FC4A15">
      <w:pPr>
        <w:spacing w:before="100" w:beforeAutospacing="1" w:after="100" w:afterAutospacing="1"/>
        <w:rPr>
          <w:rFonts w:eastAsia="Times New Roman" w:cstheme="minorHAnsi"/>
          <w:lang w:val="en-NZ"/>
        </w:rPr>
      </w:pPr>
      <w:r w:rsidRPr="00615A87">
        <w:rPr>
          <w:rFonts w:eastAsia="Times New Roman" w:cstheme="minorHAnsi"/>
          <w:lang w:val="en-NZ"/>
        </w:rPr>
        <w:t>Clubs will not be allocated a site for tents but if tents are placed on the hill leading down towards the water</w:t>
      </w:r>
      <w:r w:rsidR="00902B3B" w:rsidRPr="00615A87">
        <w:rPr>
          <w:rFonts w:eastAsia="Times New Roman" w:cstheme="minorHAnsi"/>
          <w:lang w:val="en-NZ"/>
        </w:rPr>
        <w:t>,</w:t>
      </w:r>
      <w:r w:rsidRPr="00615A87">
        <w:rPr>
          <w:rFonts w:eastAsia="Times New Roman" w:cstheme="minorHAnsi"/>
          <w:lang w:val="en-NZ"/>
        </w:rPr>
        <w:t xml:space="preserve"> they must not be at a height which will </w:t>
      </w:r>
      <w:r w:rsidR="00576818" w:rsidRPr="00615A87">
        <w:rPr>
          <w:rFonts w:eastAsia="Times New Roman" w:cstheme="minorHAnsi"/>
          <w:lang w:val="en-NZ"/>
        </w:rPr>
        <w:t xml:space="preserve">not </w:t>
      </w:r>
      <w:r w:rsidRPr="00615A87">
        <w:rPr>
          <w:rFonts w:eastAsia="Times New Roman" w:cstheme="minorHAnsi"/>
          <w:lang w:val="en-NZ"/>
        </w:rPr>
        <w:t>unreasonably limit the view of others.  This will be at the discretion of the event organiser and you may be asked to move further back if required.</w:t>
      </w:r>
    </w:p>
    <w:p w14:paraId="589B593B" w14:textId="77777777" w:rsidR="00FC4A15" w:rsidRPr="00A54F87" w:rsidRDefault="00FC4A15" w:rsidP="00FC4A15">
      <w:pPr>
        <w:spacing w:before="100" w:beforeAutospacing="1" w:after="100" w:afterAutospacing="1"/>
        <w:rPr>
          <w:rFonts w:eastAsia="Times New Roman" w:cstheme="minorHAnsi"/>
          <w:u w:val="single"/>
          <w:lang w:val="en-NZ"/>
        </w:rPr>
      </w:pPr>
      <w:r w:rsidRPr="00A54F87">
        <w:rPr>
          <w:rFonts w:eastAsia="Times New Roman" w:cstheme="minorHAnsi"/>
          <w:u w:val="single"/>
          <w:lang w:val="en-NZ"/>
        </w:rPr>
        <w:t xml:space="preserve">Vendors </w:t>
      </w:r>
    </w:p>
    <w:p w14:paraId="5ABB1050" w14:textId="77777777" w:rsidR="00FC4A15" w:rsidRPr="00615A87" w:rsidRDefault="00FC4A15" w:rsidP="00FC4A15">
      <w:pPr>
        <w:spacing w:before="100" w:beforeAutospacing="1" w:after="100" w:afterAutospacing="1"/>
        <w:rPr>
          <w:rFonts w:eastAsia="Times New Roman" w:cstheme="minorHAnsi"/>
          <w:lang w:val="en-NZ"/>
        </w:rPr>
      </w:pPr>
      <w:r w:rsidRPr="00615A87">
        <w:rPr>
          <w:rFonts w:eastAsia="Times New Roman" w:cstheme="minorHAnsi"/>
          <w:lang w:val="en-NZ"/>
        </w:rPr>
        <w:t xml:space="preserve">Any commercial vendors wanting to be onsite </w:t>
      </w:r>
      <w:r w:rsidR="00FB62FE" w:rsidRPr="00615A87">
        <w:rPr>
          <w:rFonts w:eastAsia="Times New Roman" w:cstheme="minorHAnsi"/>
          <w:lang w:val="en-NZ"/>
        </w:rPr>
        <w:t>can</w:t>
      </w:r>
      <w:r w:rsidRPr="00615A87">
        <w:rPr>
          <w:rFonts w:eastAsia="Times New Roman" w:cstheme="minorHAnsi"/>
          <w:lang w:val="en-NZ"/>
        </w:rPr>
        <w:t xml:space="preserve"> apply to admin. There is a $100 site fee for the full weekend event. </w:t>
      </w:r>
      <w:r w:rsidR="00FB62FE" w:rsidRPr="00615A87">
        <w:rPr>
          <w:rFonts w:eastAsia="Times New Roman" w:cstheme="minorHAnsi"/>
          <w:lang w:val="en-NZ"/>
        </w:rPr>
        <w:t xml:space="preserve">Contact </w:t>
      </w:r>
      <w:hyperlink r:id="rId11" w:history="1">
        <w:r w:rsidR="00FB62FE" w:rsidRPr="00615A87">
          <w:rPr>
            <w:rStyle w:val="Hyperlink"/>
            <w:rFonts w:eastAsia="Times New Roman" w:cstheme="minorHAnsi"/>
            <w:lang w:val="en-NZ"/>
          </w:rPr>
          <w:t>admin@aroca.co.nz</w:t>
        </w:r>
      </w:hyperlink>
      <w:r w:rsidR="00FB62FE" w:rsidRPr="00615A87">
        <w:rPr>
          <w:rFonts w:eastAsia="Times New Roman" w:cstheme="minorHAnsi"/>
          <w:lang w:val="en-NZ"/>
        </w:rPr>
        <w:t xml:space="preserve">. </w:t>
      </w:r>
    </w:p>
    <w:p w14:paraId="7D089441" w14:textId="77777777" w:rsidR="0037177C" w:rsidRPr="00615A87" w:rsidRDefault="0037177C" w:rsidP="00FC4A15">
      <w:pPr>
        <w:spacing w:before="100" w:beforeAutospacing="1" w:after="100" w:afterAutospacing="1"/>
        <w:rPr>
          <w:rFonts w:eastAsia="Times New Roman" w:cstheme="minorHAnsi"/>
          <w:b/>
          <w:bCs/>
          <w:lang w:val="en-NZ"/>
        </w:rPr>
      </w:pPr>
    </w:p>
    <w:p w14:paraId="665F0623" w14:textId="4AA37D3E" w:rsidR="00FC4A15" w:rsidRPr="00F326E8" w:rsidRDefault="00FC4A15" w:rsidP="00FC4A15">
      <w:pPr>
        <w:spacing w:before="100" w:beforeAutospacing="1" w:after="100" w:afterAutospacing="1"/>
        <w:rPr>
          <w:rFonts w:eastAsia="Times New Roman" w:cstheme="minorHAnsi"/>
          <w:sz w:val="28"/>
          <w:szCs w:val="28"/>
          <w:lang w:val="en-NZ"/>
        </w:rPr>
      </w:pPr>
      <w:r w:rsidRPr="00F326E8">
        <w:rPr>
          <w:rFonts w:eastAsia="Times New Roman" w:cstheme="minorHAnsi"/>
          <w:b/>
          <w:bCs/>
          <w:sz w:val="28"/>
          <w:szCs w:val="28"/>
          <w:lang w:val="en-NZ"/>
        </w:rPr>
        <w:lastRenderedPageBreak/>
        <w:t xml:space="preserve">Weather Conditions or Other Delays </w:t>
      </w:r>
    </w:p>
    <w:p w14:paraId="667B5371" w14:textId="77777777" w:rsidR="00FC4A15" w:rsidRPr="00615A87" w:rsidRDefault="00FC4A15" w:rsidP="00FC4A15">
      <w:pPr>
        <w:spacing w:before="100" w:beforeAutospacing="1" w:after="100" w:afterAutospacing="1"/>
        <w:rPr>
          <w:rFonts w:eastAsia="Times New Roman" w:cstheme="minorHAnsi"/>
          <w:lang w:val="en-NZ"/>
        </w:rPr>
      </w:pPr>
      <w:r w:rsidRPr="00615A87">
        <w:rPr>
          <w:rFonts w:eastAsia="Times New Roman" w:cstheme="minorHAnsi"/>
          <w:lang w:val="en-NZ"/>
        </w:rPr>
        <w:t xml:space="preserve">In case of severe weather conditions on race day, the race director retains the right to stop, postpone and/or cancel races on race day. Please note that we will be unable to refund race fees in this case. </w:t>
      </w:r>
    </w:p>
    <w:p w14:paraId="243CF104" w14:textId="5EAA3A02" w:rsidR="00FC4A15" w:rsidRPr="00615A87" w:rsidRDefault="00FC4A15" w:rsidP="00FC4A15">
      <w:pPr>
        <w:spacing w:before="100" w:beforeAutospacing="1" w:after="100" w:afterAutospacing="1"/>
        <w:rPr>
          <w:rFonts w:eastAsia="Times New Roman" w:cstheme="minorHAnsi"/>
          <w:lang w:val="en-NZ"/>
        </w:rPr>
      </w:pPr>
      <w:r w:rsidRPr="00615A87">
        <w:rPr>
          <w:rFonts w:eastAsia="Times New Roman" w:cstheme="minorHAnsi"/>
          <w:lang w:val="en-NZ"/>
        </w:rPr>
        <w:t xml:space="preserve">If delays occur, races may be combined or shortened at the discretion of the </w:t>
      </w:r>
      <w:r w:rsidR="00CC363F" w:rsidRPr="00615A87">
        <w:rPr>
          <w:rFonts w:eastAsia="Times New Roman" w:cstheme="minorHAnsi"/>
          <w:lang w:val="en-NZ"/>
        </w:rPr>
        <w:t>race</w:t>
      </w:r>
      <w:r w:rsidRPr="00615A87">
        <w:rPr>
          <w:rFonts w:eastAsia="Times New Roman" w:cstheme="minorHAnsi"/>
          <w:lang w:val="en-NZ"/>
        </w:rPr>
        <w:t xml:space="preserve"> committee or the race director</w:t>
      </w:r>
      <w:r w:rsidR="00CC363F" w:rsidRPr="00615A87">
        <w:rPr>
          <w:rFonts w:eastAsia="Times New Roman" w:cstheme="minorHAnsi"/>
          <w:lang w:val="en-NZ"/>
        </w:rPr>
        <w:t>.</w:t>
      </w:r>
      <w:r w:rsidRPr="00615A87">
        <w:rPr>
          <w:rFonts w:eastAsia="Times New Roman" w:cstheme="minorHAnsi"/>
          <w:lang w:val="en-NZ"/>
        </w:rPr>
        <w:t xml:space="preserve"> </w:t>
      </w:r>
    </w:p>
    <w:p w14:paraId="291263D5" w14:textId="0100C77C" w:rsidR="00114471" w:rsidRPr="00F326E8" w:rsidRDefault="00114471" w:rsidP="00F326E8">
      <w:pPr>
        <w:rPr>
          <w:rStyle w:val="Strong"/>
          <w:sz w:val="28"/>
          <w:szCs w:val="28"/>
        </w:rPr>
      </w:pPr>
      <w:proofErr w:type="spellStart"/>
      <w:r w:rsidRPr="00F326E8">
        <w:rPr>
          <w:rStyle w:val="Strong"/>
          <w:sz w:val="28"/>
          <w:szCs w:val="28"/>
        </w:rPr>
        <w:t>Covid</w:t>
      </w:r>
      <w:proofErr w:type="spellEnd"/>
      <w:r w:rsidRPr="00F326E8">
        <w:rPr>
          <w:rStyle w:val="Strong"/>
          <w:sz w:val="28"/>
          <w:szCs w:val="28"/>
        </w:rPr>
        <w:t xml:space="preserve"> 19 Level 1 </w:t>
      </w:r>
    </w:p>
    <w:p w14:paraId="69E7F52A" w14:textId="77777777" w:rsidR="00114471" w:rsidRPr="00615A87" w:rsidRDefault="00114471" w:rsidP="00114471">
      <w:pPr>
        <w:spacing w:before="100" w:beforeAutospacing="1" w:after="100" w:afterAutospacing="1"/>
        <w:rPr>
          <w:rFonts w:eastAsia="Times New Roman" w:cstheme="minorHAnsi"/>
          <w:lang w:val="en-NZ"/>
        </w:rPr>
      </w:pPr>
      <w:r w:rsidRPr="00615A87">
        <w:rPr>
          <w:rFonts w:eastAsia="Times New Roman" w:cstheme="minorHAnsi"/>
          <w:lang w:val="en-NZ"/>
        </w:rPr>
        <w:t>For events held in COVID-19 Alert Level 1</w:t>
      </w:r>
    </w:p>
    <w:p w14:paraId="02B54A5E" w14:textId="7D3489C4" w:rsidR="00114471" w:rsidRPr="00615A87" w:rsidRDefault="00114471" w:rsidP="00114471">
      <w:pPr>
        <w:spacing w:before="100" w:beforeAutospacing="1" w:after="100" w:afterAutospacing="1"/>
        <w:rPr>
          <w:rFonts w:eastAsia="Times New Roman" w:cstheme="minorHAnsi"/>
          <w:lang w:val="en-NZ"/>
        </w:rPr>
      </w:pPr>
      <w:r w:rsidRPr="00615A87">
        <w:rPr>
          <w:rFonts w:eastAsia="Times New Roman" w:cstheme="minorHAnsi"/>
          <w:lang w:val="en-NZ"/>
        </w:rPr>
        <w:t xml:space="preserve">It will be compulsory for all sanctioned events to use the Waka Ama New Zealand Online Entry System. This will help with contact tracing systems. </w:t>
      </w:r>
    </w:p>
    <w:p w14:paraId="7FF2A028" w14:textId="1058EE78" w:rsidR="00114471" w:rsidRPr="00615A87" w:rsidRDefault="00114471" w:rsidP="00114471">
      <w:pPr>
        <w:spacing w:before="100" w:beforeAutospacing="1" w:after="100" w:afterAutospacing="1"/>
        <w:rPr>
          <w:rFonts w:eastAsia="Times New Roman" w:cstheme="minorHAnsi"/>
          <w:lang w:val="en-NZ"/>
        </w:rPr>
      </w:pPr>
      <w:r w:rsidRPr="00615A87">
        <w:rPr>
          <w:rFonts w:eastAsia="Times New Roman" w:cstheme="minorHAnsi"/>
          <w:lang w:val="en-NZ"/>
        </w:rPr>
        <w:t>It will be compulsory for clubs to add participants into the online entry system within the specified time frame. Failure to do so will mean teams will be withdrawn from the event.</w:t>
      </w:r>
    </w:p>
    <w:p w14:paraId="19F71E97" w14:textId="6AD1B1FD" w:rsidR="00114471" w:rsidRPr="00615A87" w:rsidRDefault="00114471" w:rsidP="00114471">
      <w:pPr>
        <w:spacing w:before="100" w:beforeAutospacing="1" w:after="100" w:afterAutospacing="1"/>
        <w:rPr>
          <w:rFonts w:eastAsia="Times New Roman" w:cstheme="minorHAnsi"/>
          <w:lang w:val="en-NZ"/>
        </w:rPr>
      </w:pPr>
      <w:r w:rsidRPr="00615A87">
        <w:rPr>
          <w:rFonts w:eastAsia="Times New Roman" w:cstheme="minorHAnsi"/>
          <w:lang w:val="en-NZ"/>
        </w:rPr>
        <w:t xml:space="preserve">Event organisers will provide the opportunity for all those who attend an event to ‘check in’ keeping a record of attendees, this includes contractors, officials, volunteers, whānau and spectators. This can be through electronic means or in a paper form. </w:t>
      </w:r>
    </w:p>
    <w:p w14:paraId="385D3B3B" w14:textId="3F522A22" w:rsidR="00114471" w:rsidRPr="00615A87" w:rsidRDefault="00114471" w:rsidP="00114471">
      <w:pPr>
        <w:spacing w:before="100" w:beforeAutospacing="1" w:after="100" w:afterAutospacing="1"/>
        <w:rPr>
          <w:rFonts w:eastAsia="Times New Roman" w:cstheme="minorHAnsi"/>
          <w:lang w:val="en-NZ"/>
        </w:rPr>
      </w:pPr>
      <w:r w:rsidRPr="00615A87">
        <w:rPr>
          <w:rFonts w:eastAsia="Times New Roman" w:cstheme="minorHAnsi"/>
          <w:lang w:val="en-NZ"/>
        </w:rPr>
        <w:t>We encourage best practice for hygiene and will provide sanitiser at various locations at the event</w:t>
      </w:r>
    </w:p>
    <w:p w14:paraId="438038DE" w14:textId="5AC7649D" w:rsidR="00114471" w:rsidRPr="00615A87" w:rsidRDefault="00114471" w:rsidP="00114471">
      <w:pPr>
        <w:spacing w:before="100" w:beforeAutospacing="1" w:after="100" w:afterAutospacing="1"/>
        <w:rPr>
          <w:rFonts w:eastAsia="Times New Roman" w:cstheme="minorHAnsi"/>
          <w:lang w:val="en-NZ"/>
        </w:rPr>
      </w:pPr>
      <w:r w:rsidRPr="00615A87">
        <w:rPr>
          <w:rFonts w:eastAsia="Times New Roman" w:cstheme="minorHAnsi"/>
          <w:lang w:val="en-NZ"/>
        </w:rPr>
        <w:t>Please be aware they we may be asked to postpone or cancel gatherings under the circumstance that a significant outbreak has reoccurred, or if case numbers increase.</w:t>
      </w:r>
    </w:p>
    <w:p w14:paraId="6C85825F" w14:textId="4D2C6E8F" w:rsidR="00FC4A15" w:rsidRPr="00F326E8" w:rsidRDefault="00FC4A15" w:rsidP="00FC4A15">
      <w:pPr>
        <w:spacing w:before="100" w:beforeAutospacing="1" w:after="100" w:afterAutospacing="1"/>
        <w:rPr>
          <w:rFonts w:eastAsia="Times New Roman" w:cstheme="minorHAnsi"/>
          <w:sz w:val="28"/>
          <w:szCs w:val="28"/>
          <w:lang w:val="en-NZ"/>
        </w:rPr>
      </w:pPr>
      <w:r w:rsidRPr="00F326E8">
        <w:rPr>
          <w:rFonts w:eastAsia="Times New Roman" w:cstheme="minorHAnsi"/>
          <w:b/>
          <w:bCs/>
          <w:sz w:val="28"/>
          <w:szCs w:val="28"/>
          <w:lang w:val="en-NZ"/>
        </w:rPr>
        <w:t xml:space="preserve">Presentation of Medals / Prizegiving </w:t>
      </w:r>
    </w:p>
    <w:p w14:paraId="58E766AE" w14:textId="04E238D1" w:rsidR="00B87E4C" w:rsidRPr="00615A87" w:rsidRDefault="00FC4A15" w:rsidP="00F47F54">
      <w:pPr>
        <w:spacing w:before="100" w:beforeAutospacing="1" w:after="100" w:afterAutospacing="1"/>
        <w:rPr>
          <w:rFonts w:eastAsia="Times New Roman" w:cstheme="minorHAnsi"/>
          <w:lang w:val="en-NZ"/>
        </w:rPr>
      </w:pPr>
      <w:r w:rsidRPr="00615A87">
        <w:rPr>
          <w:rFonts w:eastAsia="Times New Roman" w:cstheme="minorHAnsi"/>
          <w:lang w:val="en-NZ"/>
        </w:rPr>
        <w:t>A formal prize-giving ceremony will take place immediately at the conclusion of each day’s racing</w:t>
      </w:r>
      <w:r w:rsidR="00F47F54" w:rsidRPr="00615A87">
        <w:rPr>
          <w:rFonts w:eastAsia="Times New Roman" w:cstheme="minorHAnsi"/>
          <w:lang w:val="en-NZ"/>
        </w:rPr>
        <w:t xml:space="preserve">.  In consideration of our Midget and Intermediate paddlers, a prizegiving will take place soon after their final event on each day. </w:t>
      </w:r>
    </w:p>
    <w:p w14:paraId="75AA5C59" w14:textId="7ACB217E" w:rsidR="0037177C" w:rsidRPr="00615A87" w:rsidRDefault="0037177C" w:rsidP="00F47F54">
      <w:pPr>
        <w:spacing w:before="100" w:beforeAutospacing="1" w:after="100" w:afterAutospacing="1"/>
        <w:rPr>
          <w:rFonts w:eastAsia="Times New Roman" w:cstheme="minorHAnsi"/>
          <w:lang w:val="en-NZ"/>
        </w:rPr>
      </w:pPr>
      <w:r w:rsidRPr="00615A87">
        <w:rPr>
          <w:rFonts w:eastAsia="Times New Roman" w:cstheme="minorHAnsi"/>
          <w:lang w:val="en-NZ"/>
        </w:rPr>
        <w:t>Spot Prizes will be drawn and a list of the winners will be posted at Admin. Please send your club rep to collect spot prizes on behalf of the winners.</w:t>
      </w:r>
    </w:p>
    <w:p w14:paraId="5DD0E8F1" w14:textId="32853D4B" w:rsidR="0037177C" w:rsidRPr="00615A87" w:rsidRDefault="0037177C" w:rsidP="00F47F54">
      <w:pPr>
        <w:spacing w:before="100" w:beforeAutospacing="1" w:after="100" w:afterAutospacing="1"/>
        <w:rPr>
          <w:rFonts w:eastAsia="Times New Roman" w:cstheme="minorHAnsi"/>
          <w:lang w:val="en-NZ"/>
        </w:rPr>
      </w:pPr>
    </w:p>
    <w:p w14:paraId="3C8D349F" w14:textId="441BB1DD" w:rsidR="0037177C" w:rsidRDefault="00615A87" w:rsidP="00BC2186">
      <w:pPr>
        <w:spacing w:before="100" w:beforeAutospacing="1" w:after="100" w:afterAutospacing="1"/>
        <w:jc w:val="center"/>
        <w:rPr>
          <w:rFonts w:eastAsia="Times New Roman" w:cstheme="minorHAnsi"/>
        </w:rPr>
      </w:pPr>
      <w:r w:rsidRPr="00615A87">
        <w:rPr>
          <w:rFonts w:eastAsia="Times New Roman" w:cstheme="minorHAnsi"/>
        </w:rPr>
        <w:t>Nga mihi</w:t>
      </w:r>
    </w:p>
    <w:p w14:paraId="758333BD" w14:textId="54B29C2E" w:rsidR="00615A87" w:rsidRPr="006F79EB" w:rsidRDefault="00615A87" w:rsidP="00BC2186">
      <w:pPr>
        <w:spacing w:before="100" w:beforeAutospacing="1" w:after="100" w:afterAutospacing="1"/>
        <w:jc w:val="center"/>
        <w:rPr>
          <w:rFonts w:ascii="Segoe Print" w:eastAsia="Times New Roman" w:hAnsi="Segoe Print" w:cstheme="minorHAnsi"/>
          <w:b/>
          <w:bCs/>
          <w:color w:val="4472C4" w:themeColor="accent1"/>
          <w:sz w:val="28"/>
          <w:szCs w:val="28"/>
        </w:rPr>
      </w:pPr>
      <w:r w:rsidRPr="006F79EB">
        <w:rPr>
          <w:rFonts w:ascii="Segoe Print" w:eastAsia="Times New Roman" w:hAnsi="Segoe Print" w:cstheme="minorHAnsi"/>
          <w:b/>
          <w:bCs/>
          <w:color w:val="4472C4" w:themeColor="accent1"/>
          <w:sz w:val="28"/>
          <w:szCs w:val="28"/>
        </w:rPr>
        <w:t>AROCA Board</w:t>
      </w:r>
    </w:p>
    <w:p w14:paraId="78246E80" w14:textId="77777777" w:rsidR="00A54F87" w:rsidRPr="00F326E8" w:rsidRDefault="00A54F87" w:rsidP="00F47F54">
      <w:pPr>
        <w:spacing w:before="100" w:beforeAutospacing="1" w:after="100" w:afterAutospacing="1"/>
        <w:rPr>
          <w:rFonts w:ascii="Segoe Print" w:eastAsia="Times New Roman" w:hAnsi="Segoe Print" w:cstheme="minorHAnsi"/>
          <w:b/>
          <w:bCs/>
          <w:color w:val="4472C4" w:themeColor="accent1"/>
        </w:rPr>
      </w:pPr>
    </w:p>
    <w:p w14:paraId="46FE7C84" w14:textId="77777777" w:rsidR="00615A87" w:rsidRPr="00615A87" w:rsidRDefault="00615A87" w:rsidP="00F47F54">
      <w:pPr>
        <w:spacing w:before="100" w:beforeAutospacing="1" w:after="100" w:afterAutospacing="1"/>
        <w:rPr>
          <w:rFonts w:eastAsia="Times New Roman" w:cstheme="minorHAnsi"/>
          <w:lang w:val="en-NZ"/>
        </w:rPr>
      </w:pPr>
    </w:p>
    <w:p w14:paraId="34C54B89" w14:textId="584D19A8" w:rsidR="00A71194" w:rsidRDefault="00A71194" w:rsidP="00F47F54">
      <w:pPr>
        <w:spacing w:before="100" w:beforeAutospacing="1" w:after="100" w:afterAutospacing="1"/>
        <w:rPr>
          <w:rFonts w:eastAsia="Times New Roman" w:cstheme="minorHAnsi"/>
          <w:lang w:val="en-NZ"/>
        </w:rPr>
      </w:pPr>
    </w:p>
    <w:p w14:paraId="20DE302E" w14:textId="06EB08A4" w:rsidR="00BC2186" w:rsidRDefault="00BC2186" w:rsidP="00F47F54">
      <w:pPr>
        <w:spacing w:before="100" w:beforeAutospacing="1" w:after="100" w:afterAutospacing="1"/>
        <w:rPr>
          <w:rFonts w:eastAsia="Times New Roman" w:cstheme="minorHAnsi"/>
          <w:lang w:val="en-NZ"/>
        </w:rPr>
      </w:pPr>
    </w:p>
    <w:p w14:paraId="28C7D166" w14:textId="77777777" w:rsidR="00BC2186" w:rsidRPr="00BC2186" w:rsidRDefault="00BC2186" w:rsidP="00BC2186">
      <w:pPr>
        <w:shd w:val="clear" w:color="auto" w:fill="BDD6EE" w:themeFill="accent5" w:themeFillTint="66"/>
        <w:jc w:val="center"/>
        <w:rPr>
          <w:lang w:val="en-NZ"/>
        </w:rPr>
      </w:pPr>
      <w:r w:rsidRPr="00BC2186">
        <w:rPr>
          <w:lang w:val="en-NZ"/>
        </w:rPr>
        <w:t>To lead, Inspire and Promote the sport of Waka Ama within the Auckland Region</w:t>
      </w:r>
    </w:p>
    <w:p w14:paraId="2A83C5C2" w14:textId="14B8EF87" w:rsidR="00BC2186" w:rsidRPr="00BC2186" w:rsidRDefault="00BC2186" w:rsidP="00BC2186">
      <w:pPr>
        <w:shd w:val="clear" w:color="auto" w:fill="BDD6EE" w:themeFill="accent5" w:themeFillTint="66"/>
        <w:jc w:val="center"/>
      </w:pPr>
      <w:r w:rsidRPr="00BC2186">
        <w:rPr>
          <w:lang w:val="en-NZ"/>
        </w:rPr>
        <w:t>ACHIEVING GROWTH</w:t>
      </w:r>
    </w:p>
    <w:sectPr w:rsidR="00BC2186" w:rsidRPr="00BC2186" w:rsidSect="00E90584">
      <w:pgSz w:w="11900" w:h="16840"/>
      <w:pgMar w:top="263" w:right="851" w:bottom="63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elle Mclean">
    <w15:presenceInfo w15:providerId="Windows Live" w15:userId="393bd98de94e44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15"/>
    <w:rsid w:val="00046A31"/>
    <w:rsid w:val="00055A02"/>
    <w:rsid w:val="000E0A15"/>
    <w:rsid w:val="00114471"/>
    <w:rsid w:val="001448B3"/>
    <w:rsid w:val="001960E7"/>
    <w:rsid w:val="001A5350"/>
    <w:rsid w:val="00222351"/>
    <w:rsid w:val="002506CC"/>
    <w:rsid w:val="002B0B46"/>
    <w:rsid w:val="0037177C"/>
    <w:rsid w:val="00375D91"/>
    <w:rsid w:val="00392103"/>
    <w:rsid w:val="003A6B0E"/>
    <w:rsid w:val="00412CF1"/>
    <w:rsid w:val="004525E7"/>
    <w:rsid w:val="00483630"/>
    <w:rsid w:val="0050173A"/>
    <w:rsid w:val="00526FBE"/>
    <w:rsid w:val="00537112"/>
    <w:rsid w:val="00542BFE"/>
    <w:rsid w:val="005657A4"/>
    <w:rsid w:val="00567A40"/>
    <w:rsid w:val="00576818"/>
    <w:rsid w:val="00581D32"/>
    <w:rsid w:val="0058540F"/>
    <w:rsid w:val="00592919"/>
    <w:rsid w:val="005C5C6A"/>
    <w:rsid w:val="005F3106"/>
    <w:rsid w:val="006063B3"/>
    <w:rsid w:val="00615A87"/>
    <w:rsid w:val="006B753A"/>
    <w:rsid w:val="006E1BBB"/>
    <w:rsid w:val="006F79EB"/>
    <w:rsid w:val="0074090E"/>
    <w:rsid w:val="00771577"/>
    <w:rsid w:val="007A0E2C"/>
    <w:rsid w:val="007A2E40"/>
    <w:rsid w:val="007B402A"/>
    <w:rsid w:val="007C32A0"/>
    <w:rsid w:val="00803027"/>
    <w:rsid w:val="008571F4"/>
    <w:rsid w:val="008615E9"/>
    <w:rsid w:val="0087236F"/>
    <w:rsid w:val="00885492"/>
    <w:rsid w:val="008A5E84"/>
    <w:rsid w:val="008C20D7"/>
    <w:rsid w:val="00902B3B"/>
    <w:rsid w:val="0091129F"/>
    <w:rsid w:val="0093539B"/>
    <w:rsid w:val="0097118D"/>
    <w:rsid w:val="00A54F87"/>
    <w:rsid w:val="00A55123"/>
    <w:rsid w:val="00A71194"/>
    <w:rsid w:val="00AD59CA"/>
    <w:rsid w:val="00AE60BA"/>
    <w:rsid w:val="00B03FD1"/>
    <w:rsid w:val="00B3317F"/>
    <w:rsid w:val="00B37FE7"/>
    <w:rsid w:val="00B859BD"/>
    <w:rsid w:val="00BC2186"/>
    <w:rsid w:val="00BE0940"/>
    <w:rsid w:val="00C87B00"/>
    <w:rsid w:val="00CB00F5"/>
    <w:rsid w:val="00CB6B99"/>
    <w:rsid w:val="00CC363F"/>
    <w:rsid w:val="00CC652F"/>
    <w:rsid w:val="00D37002"/>
    <w:rsid w:val="00DC281F"/>
    <w:rsid w:val="00E374F6"/>
    <w:rsid w:val="00E51B1A"/>
    <w:rsid w:val="00E90584"/>
    <w:rsid w:val="00F326E8"/>
    <w:rsid w:val="00F47F54"/>
    <w:rsid w:val="00F72DAA"/>
    <w:rsid w:val="00FA2972"/>
    <w:rsid w:val="00FB62FE"/>
    <w:rsid w:val="00FC4A15"/>
    <w:rsid w:val="00FF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82F3A"/>
  <w15:chartTrackingRefBased/>
  <w15:docId w15:val="{5273B054-35FC-7149-9577-F891BA4F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A15"/>
    <w:pPr>
      <w:spacing w:before="100" w:beforeAutospacing="1" w:after="100" w:afterAutospacing="1"/>
    </w:pPr>
    <w:rPr>
      <w:rFonts w:ascii="Times New Roman" w:eastAsia="Times New Roman" w:hAnsi="Times New Roman" w:cs="Times New Roman"/>
      <w:lang w:val="en-NZ"/>
    </w:rPr>
  </w:style>
  <w:style w:type="character" w:styleId="Hyperlink">
    <w:name w:val="Hyperlink"/>
    <w:basedOn w:val="DefaultParagraphFont"/>
    <w:uiPriority w:val="99"/>
    <w:unhideWhenUsed/>
    <w:rsid w:val="00CC363F"/>
    <w:rPr>
      <w:color w:val="0563C1" w:themeColor="hyperlink"/>
      <w:u w:val="single"/>
    </w:rPr>
  </w:style>
  <w:style w:type="character" w:styleId="UnresolvedMention">
    <w:name w:val="Unresolved Mention"/>
    <w:basedOn w:val="DefaultParagraphFont"/>
    <w:uiPriority w:val="99"/>
    <w:rsid w:val="00CC363F"/>
    <w:rPr>
      <w:color w:val="605E5C"/>
      <w:shd w:val="clear" w:color="auto" w:fill="E1DFDD"/>
    </w:rPr>
  </w:style>
  <w:style w:type="paragraph" w:styleId="BalloonText">
    <w:name w:val="Balloon Text"/>
    <w:basedOn w:val="Normal"/>
    <w:link w:val="BalloonTextChar"/>
    <w:uiPriority w:val="99"/>
    <w:semiHidden/>
    <w:unhideWhenUsed/>
    <w:rsid w:val="00D3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002"/>
    <w:rPr>
      <w:rFonts w:ascii="Segoe UI" w:hAnsi="Segoe UI" w:cs="Segoe UI"/>
      <w:sz w:val="18"/>
      <w:szCs w:val="18"/>
    </w:rPr>
  </w:style>
  <w:style w:type="character" w:styleId="FollowedHyperlink">
    <w:name w:val="FollowedHyperlink"/>
    <w:basedOn w:val="DefaultParagraphFont"/>
    <w:uiPriority w:val="99"/>
    <w:semiHidden/>
    <w:unhideWhenUsed/>
    <w:rsid w:val="001448B3"/>
    <w:rPr>
      <w:color w:val="954F72" w:themeColor="followedHyperlink"/>
      <w:u w:val="single"/>
    </w:rPr>
  </w:style>
  <w:style w:type="character" w:styleId="CommentReference">
    <w:name w:val="annotation reference"/>
    <w:basedOn w:val="DefaultParagraphFont"/>
    <w:uiPriority w:val="99"/>
    <w:semiHidden/>
    <w:unhideWhenUsed/>
    <w:rsid w:val="0058540F"/>
    <w:rPr>
      <w:sz w:val="16"/>
      <w:szCs w:val="16"/>
    </w:rPr>
  </w:style>
  <w:style w:type="paragraph" w:styleId="CommentText">
    <w:name w:val="annotation text"/>
    <w:basedOn w:val="Normal"/>
    <w:link w:val="CommentTextChar"/>
    <w:uiPriority w:val="99"/>
    <w:semiHidden/>
    <w:unhideWhenUsed/>
    <w:rsid w:val="0058540F"/>
    <w:rPr>
      <w:sz w:val="20"/>
      <w:szCs w:val="20"/>
    </w:rPr>
  </w:style>
  <w:style w:type="character" w:customStyle="1" w:styleId="CommentTextChar">
    <w:name w:val="Comment Text Char"/>
    <w:basedOn w:val="DefaultParagraphFont"/>
    <w:link w:val="CommentText"/>
    <w:uiPriority w:val="99"/>
    <w:semiHidden/>
    <w:rsid w:val="0058540F"/>
    <w:rPr>
      <w:sz w:val="20"/>
      <w:szCs w:val="20"/>
    </w:rPr>
  </w:style>
  <w:style w:type="paragraph" w:styleId="CommentSubject">
    <w:name w:val="annotation subject"/>
    <w:basedOn w:val="CommentText"/>
    <w:next w:val="CommentText"/>
    <w:link w:val="CommentSubjectChar"/>
    <w:uiPriority w:val="99"/>
    <w:semiHidden/>
    <w:unhideWhenUsed/>
    <w:rsid w:val="0058540F"/>
    <w:rPr>
      <w:b/>
      <w:bCs/>
    </w:rPr>
  </w:style>
  <w:style w:type="character" w:customStyle="1" w:styleId="CommentSubjectChar">
    <w:name w:val="Comment Subject Char"/>
    <w:basedOn w:val="CommentTextChar"/>
    <w:link w:val="CommentSubject"/>
    <w:uiPriority w:val="99"/>
    <w:semiHidden/>
    <w:rsid w:val="0058540F"/>
    <w:rPr>
      <w:b/>
      <w:bCs/>
      <w:sz w:val="20"/>
      <w:szCs w:val="20"/>
    </w:rPr>
  </w:style>
  <w:style w:type="character" w:styleId="Strong">
    <w:name w:val="Strong"/>
    <w:basedOn w:val="DefaultParagraphFont"/>
    <w:uiPriority w:val="22"/>
    <w:qFormat/>
    <w:rsid w:val="00F326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432440">
      <w:bodyDiv w:val="1"/>
      <w:marLeft w:val="0"/>
      <w:marRight w:val="0"/>
      <w:marTop w:val="0"/>
      <w:marBottom w:val="0"/>
      <w:divBdr>
        <w:top w:val="none" w:sz="0" w:space="0" w:color="auto"/>
        <w:left w:val="none" w:sz="0" w:space="0" w:color="auto"/>
        <w:bottom w:val="none" w:sz="0" w:space="0" w:color="auto"/>
        <w:right w:val="none" w:sz="0" w:space="0" w:color="auto"/>
      </w:divBdr>
    </w:div>
    <w:div w:id="645473205">
      <w:bodyDiv w:val="1"/>
      <w:marLeft w:val="0"/>
      <w:marRight w:val="0"/>
      <w:marTop w:val="0"/>
      <w:marBottom w:val="0"/>
      <w:divBdr>
        <w:top w:val="none" w:sz="0" w:space="0" w:color="auto"/>
        <w:left w:val="none" w:sz="0" w:space="0" w:color="auto"/>
        <w:bottom w:val="none" w:sz="0" w:space="0" w:color="auto"/>
        <w:right w:val="none" w:sz="0" w:space="0" w:color="auto"/>
      </w:divBdr>
      <w:divsChild>
        <w:div w:id="2120639870">
          <w:marLeft w:val="0"/>
          <w:marRight w:val="0"/>
          <w:marTop w:val="0"/>
          <w:marBottom w:val="0"/>
          <w:divBdr>
            <w:top w:val="none" w:sz="0" w:space="0" w:color="auto"/>
            <w:left w:val="none" w:sz="0" w:space="0" w:color="auto"/>
            <w:bottom w:val="none" w:sz="0" w:space="0" w:color="auto"/>
            <w:right w:val="none" w:sz="0" w:space="0" w:color="auto"/>
          </w:divBdr>
          <w:divsChild>
            <w:div w:id="1140267077">
              <w:marLeft w:val="0"/>
              <w:marRight w:val="0"/>
              <w:marTop w:val="0"/>
              <w:marBottom w:val="0"/>
              <w:divBdr>
                <w:top w:val="none" w:sz="0" w:space="0" w:color="auto"/>
                <w:left w:val="none" w:sz="0" w:space="0" w:color="auto"/>
                <w:bottom w:val="none" w:sz="0" w:space="0" w:color="auto"/>
                <w:right w:val="none" w:sz="0" w:space="0" w:color="auto"/>
              </w:divBdr>
              <w:divsChild>
                <w:div w:id="1835997407">
                  <w:marLeft w:val="0"/>
                  <w:marRight w:val="0"/>
                  <w:marTop w:val="0"/>
                  <w:marBottom w:val="0"/>
                  <w:divBdr>
                    <w:top w:val="none" w:sz="0" w:space="0" w:color="auto"/>
                    <w:left w:val="none" w:sz="0" w:space="0" w:color="auto"/>
                    <w:bottom w:val="none" w:sz="0" w:space="0" w:color="auto"/>
                    <w:right w:val="none" w:sz="0" w:space="0" w:color="auto"/>
                  </w:divBdr>
                </w:div>
              </w:divsChild>
            </w:div>
            <w:div w:id="653531255">
              <w:marLeft w:val="0"/>
              <w:marRight w:val="0"/>
              <w:marTop w:val="0"/>
              <w:marBottom w:val="0"/>
              <w:divBdr>
                <w:top w:val="none" w:sz="0" w:space="0" w:color="auto"/>
                <w:left w:val="none" w:sz="0" w:space="0" w:color="auto"/>
                <w:bottom w:val="none" w:sz="0" w:space="0" w:color="auto"/>
                <w:right w:val="none" w:sz="0" w:space="0" w:color="auto"/>
              </w:divBdr>
              <w:divsChild>
                <w:div w:id="759528536">
                  <w:marLeft w:val="0"/>
                  <w:marRight w:val="0"/>
                  <w:marTop w:val="0"/>
                  <w:marBottom w:val="0"/>
                  <w:divBdr>
                    <w:top w:val="none" w:sz="0" w:space="0" w:color="auto"/>
                    <w:left w:val="none" w:sz="0" w:space="0" w:color="auto"/>
                    <w:bottom w:val="none" w:sz="0" w:space="0" w:color="auto"/>
                    <w:right w:val="none" w:sz="0" w:space="0" w:color="auto"/>
                  </w:divBdr>
                </w:div>
                <w:div w:id="1633560796">
                  <w:marLeft w:val="0"/>
                  <w:marRight w:val="0"/>
                  <w:marTop w:val="0"/>
                  <w:marBottom w:val="0"/>
                  <w:divBdr>
                    <w:top w:val="none" w:sz="0" w:space="0" w:color="auto"/>
                    <w:left w:val="none" w:sz="0" w:space="0" w:color="auto"/>
                    <w:bottom w:val="none" w:sz="0" w:space="0" w:color="auto"/>
                    <w:right w:val="none" w:sz="0" w:space="0" w:color="auto"/>
                  </w:divBdr>
                </w:div>
              </w:divsChild>
            </w:div>
            <w:div w:id="1592932643">
              <w:marLeft w:val="0"/>
              <w:marRight w:val="0"/>
              <w:marTop w:val="0"/>
              <w:marBottom w:val="0"/>
              <w:divBdr>
                <w:top w:val="none" w:sz="0" w:space="0" w:color="auto"/>
                <w:left w:val="none" w:sz="0" w:space="0" w:color="auto"/>
                <w:bottom w:val="none" w:sz="0" w:space="0" w:color="auto"/>
                <w:right w:val="none" w:sz="0" w:space="0" w:color="auto"/>
              </w:divBdr>
              <w:divsChild>
                <w:div w:id="177544446">
                  <w:marLeft w:val="0"/>
                  <w:marRight w:val="0"/>
                  <w:marTop w:val="0"/>
                  <w:marBottom w:val="0"/>
                  <w:divBdr>
                    <w:top w:val="none" w:sz="0" w:space="0" w:color="auto"/>
                    <w:left w:val="none" w:sz="0" w:space="0" w:color="auto"/>
                    <w:bottom w:val="none" w:sz="0" w:space="0" w:color="auto"/>
                    <w:right w:val="none" w:sz="0" w:space="0" w:color="auto"/>
                  </w:divBdr>
                </w:div>
              </w:divsChild>
            </w:div>
            <w:div w:id="1726097527">
              <w:marLeft w:val="0"/>
              <w:marRight w:val="0"/>
              <w:marTop w:val="0"/>
              <w:marBottom w:val="0"/>
              <w:divBdr>
                <w:top w:val="none" w:sz="0" w:space="0" w:color="auto"/>
                <w:left w:val="none" w:sz="0" w:space="0" w:color="auto"/>
                <w:bottom w:val="none" w:sz="0" w:space="0" w:color="auto"/>
                <w:right w:val="none" w:sz="0" w:space="0" w:color="auto"/>
              </w:divBdr>
              <w:divsChild>
                <w:div w:id="230849093">
                  <w:marLeft w:val="0"/>
                  <w:marRight w:val="0"/>
                  <w:marTop w:val="0"/>
                  <w:marBottom w:val="0"/>
                  <w:divBdr>
                    <w:top w:val="none" w:sz="0" w:space="0" w:color="auto"/>
                    <w:left w:val="none" w:sz="0" w:space="0" w:color="auto"/>
                    <w:bottom w:val="none" w:sz="0" w:space="0" w:color="auto"/>
                    <w:right w:val="none" w:sz="0" w:space="0" w:color="auto"/>
                  </w:divBdr>
                </w:div>
              </w:divsChild>
            </w:div>
            <w:div w:id="229316246">
              <w:marLeft w:val="0"/>
              <w:marRight w:val="0"/>
              <w:marTop w:val="0"/>
              <w:marBottom w:val="0"/>
              <w:divBdr>
                <w:top w:val="none" w:sz="0" w:space="0" w:color="auto"/>
                <w:left w:val="none" w:sz="0" w:space="0" w:color="auto"/>
                <w:bottom w:val="none" w:sz="0" w:space="0" w:color="auto"/>
                <w:right w:val="none" w:sz="0" w:space="0" w:color="auto"/>
              </w:divBdr>
              <w:divsChild>
                <w:div w:id="1619869314">
                  <w:marLeft w:val="0"/>
                  <w:marRight w:val="0"/>
                  <w:marTop w:val="0"/>
                  <w:marBottom w:val="0"/>
                  <w:divBdr>
                    <w:top w:val="none" w:sz="0" w:space="0" w:color="auto"/>
                    <w:left w:val="none" w:sz="0" w:space="0" w:color="auto"/>
                    <w:bottom w:val="none" w:sz="0" w:space="0" w:color="auto"/>
                    <w:right w:val="none" w:sz="0" w:space="0" w:color="auto"/>
                  </w:divBdr>
                </w:div>
              </w:divsChild>
            </w:div>
            <w:div w:id="710106161">
              <w:marLeft w:val="0"/>
              <w:marRight w:val="0"/>
              <w:marTop w:val="0"/>
              <w:marBottom w:val="0"/>
              <w:divBdr>
                <w:top w:val="none" w:sz="0" w:space="0" w:color="auto"/>
                <w:left w:val="none" w:sz="0" w:space="0" w:color="auto"/>
                <w:bottom w:val="none" w:sz="0" w:space="0" w:color="auto"/>
                <w:right w:val="none" w:sz="0" w:space="0" w:color="auto"/>
              </w:divBdr>
              <w:divsChild>
                <w:div w:id="432164504">
                  <w:marLeft w:val="0"/>
                  <w:marRight w:val="0"/>
                  <w:marTop w:val="0"/>
                  <w:marBottom w:val="0"/>
                  <w:divBdr>
                    <w:top w:val="none" w:sz="0" w:space="0" w:color="auto"/>
                    <w:left w:val="none" w:sz="0" w:space="0" w:color="auto"/>
                    <w:bottom w:val="none" w:sz="0" w:space="0" w:color="auto"/>
                    <w:right w:val="none" w:sz="0" w:space="0" w:color="auto"/>
                  </w:divBdr>
                </w:div>
              </w:divsChild>
            </w:div>
            <w:div w:id="1782450563">
              <w:marLeft w:val="0"/>
              <w:marRight w:val="0"/>
              <w:marTop w:val="0"/>
              <w:marBottom w:val="0"/>
              <w:divBdr>
                <w:top w:val="none" w:sz="0" w:space="0" w:color="auto"/>
                <w:left w:val="none" w:sz="0" w:space="0" w:color="auto"/>
                <w:bottom w:val="none" w:sz="0" w:space="0" w:color="auto"/>
                <w:right w:val="none" w:sz="0" w:space="0" w:color="auto"/>
              </w:divBdr>
              <w:divsChild>
                <w:div w:id="1666472238">
                  <w:marLeft w:val="0"/>
                  <w:marRight w:val="0"/>
                  <w:marTop w:val="0"/>
                  <w:marBottom w:val="0"/>
                  <w:divBdr>
                    <w:top w:val="none" w:sz="0" w:space="0" w:color="auto"/>
                    <w:left w:val="none" w:sz="0" w:space="0" w:color="auto"/>
                    <w:bottom w:val="none" w:sz="0" w:space="0" w:color="auto"/>
                    <w:right w:val="none" w:sz="0" w:space="0" w:color="auto"/>
                  </w:divBdr>
                </w:div>
              </w:divsChild>
            </w:div>
            <w:div w:id="314143347">
              <w:marLeft w:val="0"/>
              <w:marRight w:val="0"/>
              <w:marTop w:val="0"/>
              <w:marBottom w:val="0"/>
              <w:divBdr>
                <w:top w:val="none" w:sz="0" w:space="0" w:color="auto"/>
                <w:left w:val="none" w:sz="0" w:space="0" w:color="auto"/>
                <w:bottom w:val="none" w:sz="0" w:space="0" w:color="auto"/>
                <w:right w:val="none" w:sz="0" w:space="0" w:color="auto"/>
              </w:divBdr>
              <w:divsChild>
                <w:div w:id="1990092334">
                  <w:marLeft w:val="0"/>
                  <w:marRight w:val="0"/>
                  <w:marTop w:val="0"/>
                  <w:marBottom w:val="0"/>
                  <w:divBdr>
                    <w:top w:val="none" w:sz="0" w:space="0" w:color="auto"/>
                    <w:left w:val="none" w:sz="0" w:space="0" w:color="auto"/>
                    <w:bottom w:val="none" w:sz="0" w:space="0" w:color="auto"/>
                    <w:right w:val="none" w:sz="0" w:space="0" w:color="auto"/>
                  </w:divBdr>
                </w:div>
              </w:divsChild>
            </w:div>
            <w:div w:id="942306530">
              <w:marLeft w:val="0"/>
              <w:marRight w:val="0"/>
              <w:marTop w:val="0"/>
              <w:marBottom w:val="0"/>
              <w:divBdr>
                <w:top w:val="none" w:sz="0" w:space="0" w:color="auto"/>
                <w:left w:val="none" w:sz="0" w:space="0" w:color="auto"/>
                <w:bottom w:val="none" w:sz="0" w:space="0" w:color="auto"/>
                <w:right w:val="none" w:sz="0" w:space="0" w:color="auto"/>
              </w:divBdr>
              <w:divsChild>
                <w:div w:id="1049260675">
                  <w:marLeft w:val="0"/>
                  <w:marRight w:val="0"/>
                  <w:marTop w:val="0"/>
                  <w:marBottom w:val="0"/>
                  <w:divBdr>
                    <w:top w:val="none" w:sz="0" w:space="0" w:color="auto"/>
                    <w:left w:val="none" w:sz="0" w:space="0" w:color="auto"/>
                    <w:bottom w:val="none" w:sz="0" w:space="0" w:color="auto"/>
                    <w:right w:val="none" w:sz="0" w:space="0" w:color="auto"/>
                  </w:divBdr>
                </w:div>
              </w:divsChild>
            </w:div>
            <w:div w:id="1392340940">
              <w:marLeft w:val="0"/>
              <w:marRight w:val="0"/>
              <w:marTop w:val="0"/>
              <w:marBottom w:val="0"/>
              <w:divBdr>
                <w:top w:val="none" w:sz="0" w:space="0" w:color="auto"/>
                <w:left w:val="none" w:sz="0" w:space="0" w:color="auto"/>
                <w:bottom w:val="none" w:sz="0" w:space="0" w:color="auto"/>
                <w:right w:val="none" w:sz="0" w:space="0" w:color="auto"/>
              </w:divBdr>
              <w:divsChild>
                <w:div w:id="790322515">
                  <w:marLeft w:val="0"/>
                  <w:marRight w:val="0"/>
                  <w:marTop w:val="0"/>
                  <w:marBottom w:val="0"/>
                  <w:divBdr>
                    <w:top w:val="none" w:sz="0" w:space="0" w:color="auto"/>
                    <w:left w:val="none" w:sz="0" w:space="0" w:color="auto"/>
                    <w:bottom w:val="none" w:sz="0" w:space="0" w:color="auto"/>
                    <w:right w:val="none" w:sz="0" w:space="0" w:color="auto"/>
                  </w:divBdr>
                </w:div>
              </w:divsChild>
            </w:div>
            <w:div w:id="1467506300">
              <w:marLeft w:val="0"/>
              <w:marRight w:val="0"/>
              <w:marTop w:val="0"/>
              <w:marBottom w:val="0"/>
              <w:divBdr>
                <w:top w:val="none" w:sz="0" w:space="0" w:color="auto"/>
                <w:left w:val="none" w:sz="0" w:space="0" w:color="auto"/>
                <w:bottom w:val="none" w:sz="0" w:space="0" w:color="auto"/>
                <w:right w:val="none" w:sz="0" w:space="0" w:color="auto"/>
              </w:divBdr>
              <w:divsChild>
                <w:div w:id="31729025">
                  <w:marLeft w:val="0"/>
                  <w:marRight w:val="0"/>
                  <w:marTop w:val="0"/>
                  <w:marBottom w:val="0"/>
                  <w:divBdr>
                    <w:top w:val="none" w:sz="0" w:space="0" w:color="auto"/>
                    <w:left w:val="none" w:sz="0" w:space="0" w:color="auto"/>
                    <w:bottom w:val="none" w:sz="0" w:space="0" w:color="auto"/>
                    <w:right w:val="none" w:sz="0" w:space="0" w:color="auto"/>
                  </w:divBdr>
                </w:div>
              </w:divsChild>
            </w:div>
            <w:div w:id="829828315">
              <w:marLeft w:val="0"/>
              <w:marRight w:val="0"/>
              <w:marTop w:val="0"/>
              <w:marBottom w:val="0"/>
              <w:divBdr>
                <w:top w:val="none" w:sz="0" w:space="0" w:color="auto"/>
                <w:left w:val="none" w:sz="0" w:space="0" w:color="auto"/>
                <w:bottom w:val="none" w:sz="0" w:space="0" w:color="auto"/>
                <w:right w:val="none" w:sz="0" w:space="0" w:color="auto"/>
              </w:divBdr>
              <w:divsChild>
                <w:div w:id="1294553959">
                  <w:marLeft w:val="0"/>
                  <w:marRight w:val="0"/>
                  <w:marTop w:val="0"/>
                  <w:marBottom w:val="0"/>
                  <w:divBdr>
                    <w:top w:val="none" w:sz="0" w:space="0" w:color="auto"/>
                    <w:left w:val="none" w:sz="0" w:space="0" w:color="auto"/>
                    <w:bottom w:val="none" w:sz="0" w:space="0" w:color="auto"/>
                    <w:right w:val="none" w:sz="0" w:space="0" w:color="auto"/>
                  </w:divBdr>
                </w:div>
              </w:divsChild>
            </w:div>
            <w:div w:id="1687515856">
              <w:marLeft w:val="0"/>
              <w:marRight w:val="0"/>
              <w:marTop w:val="0"/>
              <w:marBottom w:val="0"/>
              <w:divBdr>
                <w:top w:val="none" w:sz="0" w:space="0" w:color="auto"/>
                <w:left w:val="none" w:sz="0" w:space="0" w:color="auto"/>
                <w:bottom w:val="none" w:sz="0" w:space="0" w:color="auto"/>
                <w:right w:val="none" w:sz="0" w:space="0" w:color="auto"/>
              </w:divBdr>
              <w:divsChild>
                <w:div w:id="1965966136">
                  <w:marLeft w:val="0"/>
                  <w:marRight w:val="0"/>
                  <w:marTop w:val="0"/>
                  <w:marBottom w:val="0"/>
                  <w:divBdr>
                    <w:top w:val="none" w:sz="0" w:space="0" w:color="auto"/>
                    <w:left w:val="none" w:sz="0" w:space="0" w:color="auto"/>
                    <w:bottom w:val="none" w:sz="0" w:space="0" w:color="auto"/>
                    <w:right w:val="none" w:sz="0" w:space="0" w:color="auto"/>
                  </w:divBdr>
                </w:div>
              </w:divsChild>
            </w:div>
            <w:div w:id="443579522">
              <w:marLeft w:val="0"/>
              <w:marRight w:val="0"/>
              <w:marTop w:val="0"/>
              <w:marBottom w:val="0"/>
              <w:divBdr>
                <w:top w:val="none" w:sz="0" w:space="0" w:color="auto"/>
                <w:left w:val="none" w:sz="0" w:space="0" w:color="auto"/>
                <w:bottom w:val="none" w:sz="0" w:space="0" w:color="auto"/>
                <w:right w:val="none" w:sz="0" w:space="0" w:color="auto"/>
              </w:divBdr>
              <w:divsChild>
                <w:div w:id="915240065">
                  <w:marLeft w:val="0"/>
                  <w:marRight w:val="0"/>
                  <w:marTop w:val="0"/>
                  <w:marBottom w:val="0"/>
                  <w:divBdr>
                    <w:top w:val="none" w:sz="0" w:space="0" w:color="auto"/>
                    <w:left w:val="none" w:sz="0" w:space="0" w:color="auto"/>
                    <w:bottom w:val="none" w:sz="0" w:space="0" w:color="auto"/>
                    <w:right w:val="none" w:sz="0" w:space="0" w:color="auto"/>
                  </w:divBdr>
                </w:div>
              </w:divsChild>
            </w:div>
            <w:div w:id="2046444086">
              <w:marLeft w:val="0"/>
              <w:marRight w:val="0"/>
              <w:marTop w:val="0"/>
              <w:marBottom w:val="0"/>
              <w:divBdr>
                <w:top w:val="none" w:sz="0" w:space="0" w:color="auto"/>
                <w:left w:val="none" w:sz="0" w:space="0" w:color="auto"/>
                <w:bottom w:val="none" w:sz="0" w:space="0" w:color="auto"/>
                <w:right w:val="none" w:sz="0" w:space="0" w:color="auto"/>
              </w:divBdr>
              <w:divsChild>
                <w:div w:id="1110052191">
                  <w:marLeft w:val="0"/>
                  <w:marRight w:val="0"/>
                  <w:marTop w:val="0"/>
                  <w:marBottom w:val="0"/>
                  <w:divBdr>
                    <w:top w:val="none" w:sz="0" w:space="0" w:color="auto"/>
                    <w:left w:val="none" w:sz="0" w:space="0" w:color="auto"/>
                    <w:bottom w:val="none" w:sz="0" w:space="0" w:color="auto"/>
                    <w:right w:val="none" w:sz="0" w:space="0" w:color="auto"/>
                  </w:divBdr>
                </w:div>
              </w:divsChild>
            </w:div>
            <w:div w:id="40785196">
              <w:marLeft w:val="0"/>
              <w:marRight w:val="0"/>
              <w:marTop w:val="0"/>
              <w:marBottom w:val="0"/>
              <w:divBdr>
                <w:top w:val="none" w:sz="0" w:space="0" w:color="auto"/>
                <w:left w:val="none" w:sz="0" w:space="0" w:color="auto"/>
                <w:bottom w:val="none" w:sz="0" w:space="0" w:color="auto"/>
                <w:right w:val="none" w:sz="0" w:space="0" w:color="auto"/>
              </w:divBdr>
              <w:divsChild>
                <w:div w:id="925042311">
                  <w:marLeft w:val="0"/>
                  <w:marRight w:val="0"/>
                  <w:marTop w:val="0"/>
                  <w:marBottom w:val="0"/>
                  <w:divBdr>
                    <w:top w:val="none" w:sz="0" w:space="0" w:color="auto"/>
                    <w:left w:val="none" w:sz="0" w:space="0" w:color="auto"/>
                    <w:bottom w:val="none" w:sz="0" w:space="0" w:color="auto"/>
                    <w:right w:val="none" w:sz="0" w:space="0" w:color="auto"/>
                  </w:divBdr>
                </w:div>
              </w:divsChild>
            </w:div>
            <w:div w:id="1981110267">
              <w:marLeft w:val="0"/>
              <w:marRight w:val="0"/>
              <w:marTop w:val="0"/>
              <w:marBottom w:val="0"/>
              <w:divBdr>
                <w:top w:val="none" w:sz="0" w:space="0" w:color="auto"/>
                <w:left w:val="none" w:sz="0" w:space="0" w:color="auto"/>
                <w:bottom w:val="none" w:sz="0" w:space="0" w:color="auto"/>
                <w:right w:val="none" w:sz="0" w:space="0" w:color="auto"/>
              </w:divBdr>
              <w:divsChild>
                <w:div w:id="142893289">
                  <w:marLeft w:val="0"/>
                  <w:marRight w:val="0"/>
                  <w:marTop w:val="0"/>
                  <w:marBottom w:val="0"/>
                  <w:divBdr>
                    <w:top w:val="none" w:sz="0" w:space="0" w:color="auto"/>
                    <w:left w:val="none" w:sz="0" w:space="0" w:color="auto"/>
                    <w:bottom w:val="none" w:sz="0" w:space="0" w:color="auto"/>
                    <w:right w:val="none" w:sz="0" w:space="0" w:color="auto"/>
                  </w:divBdr>
                </w:div>
              </w:divsChild>
            </w:div>
            <w:div w:id="1108349026">
              <w:marLeft w:val="0"/>
              <w:marRight w:val="0"/>
              <w:marTop w:val="0"/>
              <w:marBottom w:val="0"/>
              <w:divBdr>
                <w:top w:val="none" w:sz="0" w:space="0" w:color="auto"/>
                <w:left w:val="none" w:sz="0" w:space="0" w:color="auto"/>
                <w:bottom w:val="none" w:sz="0" w:space="0" w:color="auto"/>
                <w:right w:val="none" w:sz="0" w:space="0" w:color="auto"/>
              </w:divBdr>
              <w:divsChild>
                <w:div w:id="1466854766">
                  <w:marLeft w:val="0"/>
                  <w:marRight w:val="0"/>
                  <w:marTop w:val="0"/>
                  <w:marBottom w:val="0"/>
                  <w:divBdr>
                    <w:top w:val="none" w:sz="0" w:space="0" w:color="auto"/>
                    <w:left w:val="none" w:sz="0" w:space="0" w:color="auto"/>
                    <w:bottom w:val="none" w:sz="0" w:space="0" w:color="auto"/>
                    <w:right w:val="none" w:sz="0" w:space="0" w:color="auto"/>
                  </w:divBdr>
                </w:div>
              </w:divsChild>
            </w:div>
            <w:div w:id="1257251881">
              <w:marLeft w:val="0"/>
              <w:marRight w:val="0"/>
              <w:marTop w:val="0"/>
              <w:marBottom w:val="0"/>
              <w:divBdr>
                <w:top w:val="none" w:sz="0" w:space="0" w:color="auto"/>
                <w:left w:val="none" w:sz="0" w:space="0" w:color="auto"/>
                <w:bottom w:val="none" w:sz="0" w:space="0" w:color="auto"/>
                <w:right w:val="none" w:sz="0" w:space="0" w:color="auto"/>
              </w:divBdr>
              <w:divsChild>
                <w:div w:id="331688625">
                  <w:marLeft w:val="0"/>
                  <w:marRight w:val="0"/>
                  <w:marTop w:val="0"/>
                  <w:marBottom w:val="0"/>
                  <w:divBdr>
                    <w:top w:val="none" w:sz="0" w:space="0" w:color="auto"/>
                    <w:left w:val="none" w:sz="0" w:space="0" w:color="auto"/>
                    <w:bottom w:val="none" w:sz="0" w:space="0" w:color="auto"/>
                    <w:right w:val="none" w:sz="0" w:space="0" w:color="auto"/>
                  </w:divBdr>
                </w:div>
              </w:divsChild>
            </w:div>
            <w:div w:id="64300804">
              <w:marLeft w:val="0"/>
              <w:marRight w:val="0"/>
              <w:marTop w:val="0"/>
              <w:marBottom w:val="0"/>
              <w:divBdr>
                <w:top w:val="none" w:sz="0" w:space="0" w:color="auto"/>
                <w:left w:val="none" w:sz="0" w:space="0" w:color="auto"/>
                <w:bottom w:val="none" w:sz="0" w:space="0" w:color="auto"/>
                <w:right w:val="none" w:sz="0" w:space="0" w:color="auto"/>
              </w:divBdr>
              <w:divsChild>
                <w:div w:id="1281229968">
                  <w:marLeft w:val="0"/>
                  <w:marRight w:val="0"/>
                  <w:marTop w:val="0"/>
                  <w:marBottom w:val="0"/>
                  <w:divBdr>
                    <w:top w:val="none" w:sz="0" w:space="0" w:color="auto"/>
                    <w:left w:val="none" w:sz="0" w:space="0" w:color="auto"/>
                    <w:bottom w:val="none" w:sz="0" w:space="0" w:color="auto"/>
                    <w:right w:val="none" w:sz="0" w:space="0" w:color="auto"/>
                  </w:divBdr>
                </w:div>
              </w:divsChild>
            </w:div>
            <w:div w:id="1264612110">
              <w:marLeft w:val="0"/>
              <w:marRight w:val="0"/>
              <w:marTop w:val="0"/>
              <w:marBottom w:val="0"/>
              <w:divBdr>
                <w:top w:val="none" w:sz="0" w:space="0" w:color="auto"/>
                <w:left w:val="none" w:sz="0" w:space="0" w:color="auto"/>
                <w:bottom w:val="none" w:sz="0" w:space="0" w:color="auto"/>
                <w:right w:val="none" w:sz="0" w:space="0" w:color="auto"/>
              </w:divBdr>
              <w:divsChild>
                <w:div w:id="1467621423">
                  <w:marLeft w:val="0"/>
                  <w:marRight w:val="0"/>
                  <w:marTop w:val="0"/>
                  <w:marBottom w:val="0"/>
                  <w:divBdr>
                    <w:top w:val="none" w:sz="0" w:space="0" w:color="auto"/>
                    <w:left w:val="none" w:sz="0" w:space="0" w:color="auto"/>
                    <w:bottom w:val="none" w:sz="0" w:space="0" w:color="auto"/>
                    <w:right w:val="none" w:sz="0" w:space="0" w:color="auto"/>
                  </w:divBdr>
                </w:div>
              </w:divsChild>
            </w:div>
            <w:div w:id="348532504">
              <w:marLeft w:val="0"/>
              <w:marRight w:val="0"/>
              <w:marTop w:val="0"/>
              <w:marBottom w:val="0"/>
              <w:divBdr>
                <w:top w:val="none" w:sz="0" w:space="0" w:color="auto"/>
                <w:left w:val="none" w:sz="0" w:space="0" w:color="auto"/>
                <w:bottom w:val="none" w:sz="0" w:space="0" w:color="auto"/>
                <w:right w:val="none" w:sz="0" w:space="0" w:color="auto"/>
              </w:divBdr>
              <w:divsChild>
                <w:div w:id="121004596">
                  <w:marLeft w:val="0"/>
                  <w:marRight w:val="0"/>
                  <w:marTop w:val="0"/>
                  <w:marBottom w:val="0"/>
                  <w:divBdr>
                    <w:top w:val="none" w:sz="0" w:space="0" w:color="auto"/>
                    <w:left w:val="none" w:sz="0" w:space="0" w:color="auto"/>
                    <w:bottom w:val="none" w:sz="0" w:space="0" w:color="auto"/>
                    <w:right w:val="none" w:sz="0" w:space="0" w:color="auto"/>
                  </w:divBdr>
                </w:div>
              </w:divsChild>
            </w:div>
            <w:div w:id="852915784">
              <w:marLeft w:val="0"/>
              <w:marRight w:val="0"/>
              <w:marTop w:val="0"/>
              <w:marBottom w:val="0"/>
              <w:divBdr>
                <w:top w:val="none" w:sz="0" w:space="0" w:color="auto"/>
                <w:left w:val="none" w:sz="0" w:space="0" w:color="auto"/>
                <w:bottom w:val="none" w:sz="0" w:space="0" w:color="auto"/>
                <w:right w:val="none" w:sz="0" w:space="0" w:color="auto"/>
              </w:divBdr>
              <w:divsChild>
                <w:div w:id="7883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2448">
          <w:marLeft w:val="0"/>
          <w:marRight w:val="0"/>
          <w:marTop w:val="0"/>
          <w:marBottom w:val="0"/>
          <w:divBdr>
            <w:top w:val="none" w:sz="0" w:space="0" w:color="auto"/>
            <w:left w:val="none" w:sz="0" w:space="0" w:color="auto"/>
            <w:bottom w:val="none" w:sz="0" w:space="0" w:color="auto"/>
            <w:right w:val="none" w:sz="0" w:space="0" w:color="auto"/>
          </w:divBdr>
          <w:divsChild>
            <w:div w:id="939146197">
              <w:marLeft w:val="0"/>
              <w:marRight w:val="0"/>
              <w:marTop w:val="0"/>
              <w:marBottom w:val="0"/>
              <w:divBdr>
                <w:top w:val="none" w:sz="0" w:space="0" w:color="auto"/>
                <w:left w:val="none" w:sz="0" w:space="0" w:color="auto"/>
                <w:bottom w:val="none" w:sz="0" w:space="0" w:color="auto"/>
                <w:right w:val="none" w:sz="0" w:space="0" w:color="auto"/>
              </w:divBdr>
            </w:div>
          </w:divsChild>
        </w:div>
        <w:div w:id="1698312916">
          <w:marLeft w:val="0"/>
          <w:marRight w:val="0"/>
          <w:marTop w:val="0"/>
          <w:marBottom w:val="0"/>
          <w:divBdr>
            <w:top w:val="none" w:sz="0" w:space="0" w:color="auto"/>
            <w:left w:val="none" w:sz="0" w:space="0" w:color="auto"/>
            <w:bottom w:val="none" w:sz="0" w:space="0" w:color="auto"/>
            <w:right w:val="none" w:sz="0" w:space="0" w:color="auto"/>
          </w:divBdr>
          <w:divsChild>
            <w:div w:id="916786012">
              <w:marLeft w:val="0"/>
              <w:marRight w:val="0"/>
              <w:marTop w:val="0"/>
              <w:marBottom w:val="0"/>
              <w:divBdr>
                <w:top w:val="none" w:sz="0" w:space="0" w:color="auto"/>
                <w:left w:val="none" w:sz="0" w:space="0" w:color="auto"/>
                <w:bottom w:val="none" w:sz="0" w:space="0" w:color="auto"/>
                <w:right w:val="none" w:sz="0" w:space="0" w:color="auto"/>
              </w:divBdr>
            </w:div>
          </w:divsChild>
        </w:div>
        <w:div w:id="502817806">
          <w:marLeft w:val="0"/>
          <w:marRight w:val="0"/>
          <w:marTop w:val="0"/>
          <w:marBottom w:val="0"/>
          <w:divBdr>
            <w:top w:val="none" w:sz="0" w:space="0" w:color="auto"/>
            <w:left w:val="none" w:sz="0" w:space="0" w:color="auto"/>
            <w:bottom w:val="none" w:sz="0" w:space="0" w:color="auto"/>
            <w:right w:val="none" w:sz="0" w:space="0" w:color="auto"/>
          </w:divBdr>
          <w:divsChild>
            <w:div w:id="152569120">
              <w:marLeft w:val="0"/>
              <w:marRight w:val="0"/>
              <w:marTop w:val="0"/>
              <w:marBottom w:val="0"/>
              <w:divBdr>
                <w:top w:val="none" w:sz="0" w:space="0" w:color="auto"/>
                <w:left w:val="none" w:sz="0" w:space="0" w:color="auto"/>
                <w:bottom w:val="none" w:sz="0" w:space="0" w:color="auto"/>
                <w:right w:val="none" w:sz="0" w:space="0" w:color="auto"/>
              </w:divBdr>
            </w:div>
          </w:divsChild>
        </w:div>
        <w:div w:id="1907184944">
          <w:marLeft w:val="0"/>
          <w:marRight w:val="0"/>
          <w:marTop w:val="0"/>
          <w:marBottom w:val="0"/>
          <w:divBdr>
            <w:top w:val="none" w:sz="0" w:space="0" w:color="auto"/>
            <w:left w:val="none" w:sz="0" w:space="0" w:color="auto"/>
            <w:bottom w:val="none" w:sz="0" w:space="0" w:color="auto"/>
            <w:right w:val="none" w:sz="0" w:space="0" w:color="auto"/>
          </w:divBdr>
          <w:divsChild>
            <w:div w:id="556212312">
              <w:marLeft w:val="0"/>
              <w:marRight w:val="0"/>
              <w:marTop w:val="0"/>
              <w:marBottom w:val="0"/>
              <w:divBdr>
                <w:top w:val="none" w:sz="0" w:space="0" w:color="auto"/>
                <w:left w:val="none" w:sz="0" w:space="0" w:color="auto"/>
                <w:bottom w:val="none" w:sz="0" w:space="0" w:color="auto"/>
                <w:right w:val="none" w:sz="0" w:space="0" w:color="auto"/>
              </w:divBdr>
            </w:div>
          </w:divsChild>
        </w:div>
        <w:div w:id="2119636049">
          <w:marLeft w:val="0"/>
          <w:marRight w:val="0"/>
          <w:marTop w:val="0"/>
          <w:marBottom w:val="0"/>
          <w:divBdr>
            <w:top w:val="none" w:sz="0" w:space="0" w:color="auto"/>
            <w:left w:val="none" w:sz="0" w:space="0" w:color="auto"/>
            <w:bottom w:val="none" w:sz="0" w:space="0" w:color="auto"/>
            <w:right w:val="none" w:sz="0" w:space="0" w:color="auto"/>
          </w:divBdr>
          <w:divsChild>
            <w:div w:id="1004089811">
              <w:marLeft w:val="0"/>
              <w:marRight w:val="0"/>
              <w:marTop w:val="0"/>
              <w:marBottom w:val="0"/>
              <w:divBdr>
                <w:top w:val="none" w:sz="0" w:space="0" w:color="auto"/>
                <w:left w:val="none" w:sz="0" w:space="0" w:color="auto"/>
                <w:bottom w:val="none" w:sz="0" w:space="0" w:color="auto"/>
                <w:right w:val="none" w:sz="0" w:space="0" w:color="auto"/>
              </w:divBdr>
            </w:div>
          </w:divsChild>
        </w:div>
        <w:div w:id="1844196243">
          <w:marLeft w:val="0"/>
          <w:marRight w:val="0"/>
          <w:marTop w:val="0"/>
          <w:marBottom w:val="0"/>
          <w:divBdr>
            <w:top w:val="none" w:sz="0" w:space="0" w:color="auto"/>
            <w:left w:val="none" w:sz="0" w:space="0" w:color="auto"/>
            <w:bottom w:val="none" w:sz="0" w:space="0" w:color="auto"/>
            <w:right w:val="none" w:sz="0" w:space="0" w:color="auto"/>
          </w:divBdr>
          <w:divsChild>
            <w:div w:id="1767186087">
              <w:marLeft w:val="0"/>
              <w:marRight w:val="0"/>
              <w:marTop w:val="0"/>
              <w:marBottom w:val="0"/>
              <w:divBdr>
                <w:top w:val="none" w:sz="0" w:space="0" w:color="auto"/>
                <w:left w:val="none" w:sz="0" w:space="0" w:color="auto"/>
                <w:bottom w:val="none" w:sz="0" w:space="0" w:color="auto"/>
                <w:right w:val="none" w:sz="0" w:space="0" w:color="auto"/>
              </w:divBdr>
            </w:div>
          </w:divsChild>
        </w:div>
        <w:div w:id="2086955970">
          <w:marLeft w:val="0"/>
          <w:marRight w:val="0"/>
          <w:marTop w:val="0"/>
          <w:marBottom w:val="0"/>
          <w:divBdr>
            <w:top w:val="none" w:sz="0" w:space="0" w:color="auto"/>
            <w:left w:val="none" w:sz="0" w:space="0" w:color="auto"/>
            <w:bottom w:val="none" w:sz="0" w:space="0" w:color="auto"/>
            <w:right w:val="none" w:sz="0" w:space="0" w:color="auto"/>
          </w:divBdr>
          <w:divsChild>
            <w:div w:id="898631360">
              <w:marLeft w:val="0"/>
              <w:marRight w:val="0"/>
              <w:marTop w:val="0"/>
              <w:marBottom w:val="0"/>
              <w:divBdr>
                <w:top w:val="none" w:sz="0" w:space="0" w:color="auto"/>
                <w:left w:val="none" w:sz="0" w:space="0" w:color="auto"/>
                <w:bottom w:val="none" w:sz="0" w:space="0" w:color="auto"/>
                <w:right w:val="none" w:sz="0" w:space="0" w:color="auto"/>
              </w:divBdr>
            </w:div>
          </w:divsChild>
        </w:div>
        <w:div w:id="1497375417">
          <w:marLeft w:val="0"/>
          <w:marRight w:val="0"/>
          <w:marTop w:val="0"/>
          <w:marBottom w:val="0"/>
          <w:divBdr>
            <w:top w:val="none" w:sz="0" w:space="0" w:color="auto"/>
            <w:left w:val="none" w:sz="0" w:space="0" w:color="auto"/>
            <w:bottom w:val="none" w:sz="0" w:space="0" w:color="auto"/>
            <w:right w:val="none" w:sz="0" w:space="0" w:color="auto"/>
          </w:divBdr>
          <w:divsChild>
            <w:div w:id="353239232">
              <w:marLeft w:val="0"/>
              <w:marRight w:val="0"/>
              <w:marTop w:val="0"/>
              <w:marBottom w:val="0"/>
              <w:divBdr>
                <w:top w:val="none" w:sz="0" w:space="0" w:color="auto"/>
                <w:left w:val="none" w:sz="0" w:space="0" w:color="auto"/>
                <w:bottom w:val="none" w:sz="0" w:space="0" w:color="auto"/>
                <w:right w:val="none" w:sz="0" w:space="0" w:color="auto"/>
              </w:divBdr>
            </w:div>
          </w:divsChild>
        </w:div>
        <w:div w:id="709190434">
          <w:marLeft w:val="0"/>
          <w:marRight w:val="0"/>
          <w:marTop w:val="0"/>
          <w:marBottom w:val="0"/>
          <w:divBdr>
            <w:top w:val="none" w:sz="0" w:space="0" w:color="auto"/>
            <w:left w:val="none" w:sz="0" w:space="0" w:color="auto"/>
            <w:bottom w:val="none" w:sz="0" w:space="0" w:color="auto"/>
            <w:right w:val="none" w:sz="0" w:space="0" w:color="auto"/>
          </w:divBdr>
          <w:divsChild>
            <w:div w:id="681513132">
              <w:marLeft w:val="0"/>
              <w:marRight w:val="0"/>
              <w:marTop w:val="0"/>
              <w:marBottom w:val="0"/>
              <w:divBdr>
                <w:top w:val="none" w:sz="0" w:space="0" w:color="auto"/>
                <w:left w:val="none" w:sz="0" w:space="0" w:color="auto"/>
                <w:bottom w:val="none" w:sz="0" w:space="0" w:color="auto"/>
                <w:right w:val="none" w:sz="0" w:space="0" w:color="auto"/>
              </w:divBdr>
            </w:div>
          </w:divsChild>
        </w:div>
        <w:div w:id="875235162">
          <w:marLeft w:val="0"/>
          <w:marRight w:val="0"/>
          <w:marTop w:val="0"/>
          <w:marBottom w:val="0"/>
          <w:divBdr>
            <w:top w:val="none" w:sz="0" w:space="0" w:color="auto"/>
            <w:left w:val="none" w:sz="0" w:space="0" w:color="auto"/>
            <w:bottom w:val="none" w:sz="0" w:space="0" w:color="auto"/>
            <w:right w:val="none" w:sz="0" w:space="0" w:color="auto"/>
          </w:divBdr>
          <w:divsChild>
            <w:div w:id="935868218">
              <w:marLeft w:val="0"/>
              <w:marRight w:val="0"/>
              <w:marTop w:val="0"/>
              <w:marBottom w:val="0"/>
              <w:divBdr>
                <w:top w:val="none" w:sz="0" w:space="0" w:color="auto"/>
                <w:left w:val="none" w:sz="0" w:space="0" w:color="auto"/>
                <w:bottom w:val="none" w:sz="0" w:space="0" w:color="auto"/>
                <w:right w:val="none" w:sz="0" w:space="0" w:color="auto"/>
              </w:divBdr>
            </w:div>
          </w:divsChild>
        </w:div>
        <w:div w:id="121073245">
          <w:marLeft w:val="0"/>
          <w:marRight w:val="0"/>
          <w:marTop w:val="0"/>
          <w:marBottom w:val="0"/>
          <w:divBdr>
            <w:top w:val="none" w:sz="0" w:space="0" w:color="auto"/>
            <w:left w:val="none" w:sz="0" w:space="0" w:color="auto"/>
            <w:bottom w:val="none" w:sz="0" w:space="0" w:color="auto"/>
            <w:right w:val="none" w:sz="0" w:space="0" w:color="auto"/>
          </w:divBdr>
          <w:divsChild>
            <w:div w:id="17780598">
              <w:marLeft w:val="0"/>
              <w:marRight w:val="0"/>
              <w:marTop w:val="0"/>
              <w:marBottom w:val="0"/>
              <w:divBdr>
                <w:top w:val="none" w:sz="0" w:space="0" w:color="auto"/>
                <w:left w:val="none" w:sz="0" w:space="0" w:color="auto"/>
                <w:bottom w:val="none" w:sz="0" w:space="0" w:color="auto"/>
                <w:right w:val="none" w:sz="0" w:space="0" w:color="auto"/>
              </w:divBdr>
            </w:div>
          </w:divsChild>
        </w:div>
        <w:div w:id="144007518">
          <w:marLeft w:val="0"/>
          <w:marRight w:val="0"/>
          <w:marTop w:val="0"/>
          <w:marBottom w:val="0"/>
          <w:divBdr>
            <w:top w:val="none" w:sz="0" w:space="0" w:color="auto"/>
            <w:left w:val="none" w:sz="0" w:space="0" w:color="auto"/>
            <w:bottom w:val="none" w:sz="0" w:space="0" w:color="auto"/>
            <w:right w:val="none" w:sz="0" w:space="0" w:color="auto"/>
          </w:divBdr>
          <w:divsChild>
            <w:div w:id="2141607011">
              <w:marLeft w:val="0"/>
              <w:marRight w:val="0"/>
              <w:marTop w:val="0"/>
              <w:marBottom w:val="0"/>
              <w:divBdr>
                <w:top w:val="none" w:sz="0" w:space="0" w:color="auto"/>
                <w:left w:val="none" w:sz="0" w:space="0" w:color="auto"/>
                <w:bottom w:val="none" w:sz="0" w:space="0" w:color="auto"/>
                <w:right w:val="none" w:sz="0" w:space="0" w:color="auto"/>
              </w:divBdr>
            </w:div>
          </w:divsChild>
        </w:div>
        <w:div w:id="210725594">
          <w:marLeft w:val="0"/>
          <w:marRight w:val="0"/>
          <w:marTop w:val="0"/>
          <w:marBottom w:val="0"/>
          <w:divBdr>
            <w:top w:val="none" w:sz="0" w:space="0" w:color="auto"/>
            <w:left w:val="none" w:sz="0" w:space="0" w:color="auto"/>
            <w:bottom w:val="none" w:sz="0" w:space="0" w:color="auto"/>
            <w:right w:val="none" w:sz="0" w:space="0" w:color="auto"/>
          </w:divBdr>
          <w:divsChild>
            <w:div w:id="115760291">
              <w:marLeft w:val="0"/>
              <w:marRight w:val="0"/>
              <w:marTop w:val="0"/>
              <w:marBottom w:val="0"/>
              <w:divBdr>
                <w:top w:val="none" w:sz="0" w:space="0" w:color="auto"/>
                <w:left w:val="none" w:sz="0" w:space="0" w:color="auto"/>
                <w:bottom w:val="none" w:sz="0" w:space="0" w:color="auto"/>
                <w:right w:val="none" w:sz="0" w:space="0" w:color="auto"/>
              </w:divBdr>
            </w:div>
          </w:divsChild>
        </w:div>
        <w:div w:id="1657106588">
          <w:marLeft w:val="0"/>
          <w:marRight w:val="0"/>
          <w:marTop w:val="0"/>
          <w:marBottom w:val="0"/>
          <w:divBdr>
            <w:top w:val="none" w:sz="0" w:space="0" w:color="auto"/>
            <w:left w:val="none" w:sz="0" w:space="0" w:color="auto"/>
            <w:bottom w:val="none" w:sz="0" w:space="0" w:color="auto"/>
            <w:right w:val="none" w:sz="0" w:space="0" w:color="auto"/>
          </w:divBdr>
          <w:divsChild>
            <w:div w:id="1137844195">
              <w:marLeft w:val="0"/>
              <w:marRight w:val="0"/>
              <w:marTop w:val="0"/>
              <w:marBottom w:val="0"/>
              <w:divBdr>
                <w:top w:val="none" w:sz="0" w:space="0" w:color="auto"/>
                <w:left w:val="none" w:sz="0" w:space="0" w:color="auto"/>
                <w:bottom w:val="none" w:sz="0" w:space="0" w:color="auto"/>
                <w:right w:val="none" w:sz="0" w:space="0" w:color="auto"/>
              </w:divBdr>
            </w:div>
          </w:divsChild>
        </w:div>
        <w:div w:id="493692091">
          <w:marLeft w:val="0"/>
          <w:marRight w:val="0"/>
          <w:marTop w:val="0"/>
          <w:marBottom w:val="0"/>
          <w:divBdr>
            <w:top w:val="none" w:sz="0" w:space="0" w:color="auto"/>
            <w:left w:val="none" w:sz="0" w:space="0" w:color="auto"/>
            <w:bottom w:val="none" w:sz="0" w:space="0" w:color="auto"/>
            <w:right w:val="none" w:sz="0" w:space="0" w:color="auto"/>
          </w:divBdr>
          <w:divsChild>
            <w:div w:id="971013867">
              <w:marLeft w:val="0"/>
              <w:marRight w:val="0"/>
              <w:marTop w:val="0"/>
              <w:marBottom w:val="0"/>
              <w:divBdr>
                <w:top w:val="none" w:sz="0" w:space="0" w:color="auto"/>
                <w:left w:val="none" w:sz="0" w:space="0" w:color="auto"/>
                <w:bottom w:val="none" w:sz="0" w:space="0" w:color="auto"/>
                <w:right w:val="none" w:sz="0" w:space="0" w:color="auto"/>
              </w:divBdr>
            </w:div>
          </w:divsChild>
        </w:div>
        <w:div w:id="1292781892">
          <w:marLeft w:val="0"/>
          <w:marRight w:val="0"/>
          <w:marTop w:val="0"/>
          <w:marBottom w:val="0"/>
          <w:divBdr>
            <w:top w:val="none" w:sz="0" w:space="0" w:color="auto"/>
            <w:left w:val="none" w:sz="0" w:space="0" w:color="auto"/>
            <w:bottom w:val="none" w:sz="0" w:space="0" w:color="auto"/>
            <w:right w:val="none" w:sz="0" w:space="0" w:color="auto"/>
          </w:divBdr>
          <w:divsChild>
            <w:div w:id="438599254">
              <w:marLeft w:val="0"/>
              <w:marRight w:val="0"/>
              <w:marTop w:val="0"/>
              <w:marBottom w:val="0"/>
              <w:divBdr>
                <w:top w:val="none" w:sz="0" w:space="0" w:color="auto"/>
                <w:left w:val="none" w:sz="0" w:space="0" w:color="auto"/>
                <w:bottom w:val="none" w:sz="0" w:space="0" w:color="auto"/>
                <w:right w:val="none" w:sz="0" w:space="0" w:color="auto"/>
              </w:divBdr>
            </w:div>
          </w:divsChild>
        </w:div>
        <w:div w:id="135993677">
          <w:marLeft w:val="0"/>
          <w:marRight w:val="0"/>
          <w:marTop w:val="0"/>
          <w:marBottom w:val="0"/>
          <w:divBdr>
            <w:top w:val="none" w:sz="0" w:space="0" w:color="auto"/>
            <w:left w:val="none" w:sz="0" w:space="0" w:color="auto"/>
            <w:bottom w:val="none" w:sz="0" w:space="0" w:color="auto"/>
            <w:right w:val="none" w:sz="0" w:space="0" w:color="auto"/>
          </w:divBdr>
          <w:divsChild>
            <w:div w:id="1235626050">
              <w:marLeft w:val="0"/>
              <w:marRight w:val="0"/>
              <w:marTop w:val="0"/>
              <w:marBottom w:val="0"/>
              <w:divBdr>
                <w:top w:val="none" w:sz="0" w:space="0" w:color="auto"/>
                <w:left w:val="none" w:sz="0" w:space="0" w:color="auto"/>
                <w:bottom w:val="none" w:sz="0" w:space="0" w:color="auto"/>
                <w:right w:val="none" w:sz="0" w:space="0" w:color="auto"/>
              </w:divBdr>
            </w:div>
          </w:divsChild>
        </w:div>
        <w:div w:id="565190329">
          <w:marLeft w:val="0"/>
          <w:marRight w:val="0"/>
          <w:marTop w:val="0"/>
          <w:marBottom w:val="0"/>
          <w:divBdr>
            <w:top w:val="none" w:sz="0" w:space="0" w:color="auto"/>
            <w:left w:val="none" w:sz="0" w:space="0" w:color="auto"/>
            <w:bottom w:val="none" w:sz="0" w:space="0" w:color="auto"/>
            <w:right w:val="none" w:sz="0" w:space="0" w:color="auto"/>
          </w:divBdr>
          <w:divsChild>
            <w:div w:id="1065688440">
              <w:marLeft w:val="0"/>
              <w:marRight w:val="0"/>
              <w:marTop w:val="0"/>
              <w:marBottom w:val="0"/>
              <w:divBdr>
                <w:top w:val="none" w:sz="0" w:space="0" w:color="auto"/>
                <w:left w:val="none" w:sz="0" w:space="0" w:color="auto"/>
                <w:bottom w:val="none" w:sz="0" w:space="0" w:color="auto"/>
                <w:right w:val="none" w:sz="0" w:space="0" w:color="auto"/>
              </w:divBdr>
            </w:div>
          </w:divsChild>
        </w:div>
        <w:div w:id="381636246">
          <w:marLeft w:val="0"/>
          <w:marRight w:val="0"/>
          <w:marTop w:val="0"/>
          <w:marBottom w:val="0"/>
          <w:divBdr>
            <w:top w:val="none" w:sz="0" w:space="0" w:color="auto"/>
            <w:left w:val="none" w:sz="0" w:space="0" w:color="auto"/>
            <w:bottom w:val="none" w:sz="0" w:space="0" w:color="auto"/>
            <w:right w:val="none" w:sz="0" w:space="0" w:color="auto"/>
          </w:divBdr>
          <w:divsChild>
            <w:div w:id="1009328471">
              <w:marLeft w:val="0"/>
              <w:marRight w:val="0"/>
              <w:marTop w:val="0"/>
              <w:marBottom w:val="0"/>
              <w:divBdr>
                <w:top w:val="none" w:sz="0" w:space="0" w:color="auto"/>
                <w:left w:val="none" w:sz="0" w:space="0" w:color="auto"/>
                <w:bottom w:val="none" w:sz="0" w:space="0" w:color="auto"/>
                <w:right w:val="none" w:sz="0" w:space="0" w:color="auto"/>
              </w:divBdr>
            </w:div>
          </w:divsChild>
        </w:div>
        <w:div w:id="2027247706">
          <w:marLeft w:val="0"/>
          <w:marRight w:val="0"/>
          <w:marTop w:val="0"/>
          <w:marBottom w:val="0"/>
          <w:divBdr>
            <w:top w:val="none" w:sz="0" w:space="0" w:color="auto"/>
            <w:left w:val="none" w:sz="0" w:space="0" w:color="auto"/>
            <w:bottom w:val="none" w:sz="0" w:space="0" w:color="auto"/>
            <w:right w:val="none" w:sz="0" w:space="0" w:color="auto"/>
          </w:divBdr>
          <w:divsChild>
            <w:div w:id="1076167797">
              <w:marLeft w:val="0"/>
              <w:marRight w:val="0"/>
              <w:marTop w:val="0"/>
              <w:marBottom w:val="0"/>
              <w:divBdr>
                <w:top w:val="none" w:sz="0" w:space="0" w:color="auto"/>
                <w:left w:val="none" w:sz="0" w:space="0" w:color="auto"/>
                <w:bottom w:val="none" w:sz="0" w:space="0" w:color="auto"/>
                <w:right w:val="none" w:sz="0" w:space="0" w:color="auto"/>
              </w:divBdr>
            </w:div>
          </w:divsChild>
        </w:div>
        <w:div w:id="1165976517">
          <w:marLeft w:val="0"/>
          <w:marRight w:val="0"/>
          <w:marTop w:val="0"/>
          <w:marBottom w:val="0"/>
          <w:divBdr>
            <w:top w:val="none" w:sz="0" w:space="0" w:color="auto"/>
            <w:left w:val="none" w:sz="0" w:space="0" w:color="auto"/>
            <w:bottom w:val="none" w:sz="0" w:space="0" w:color="auto"/>
            <w:right w:val="none" w:sz="0" w:space="0" w:color="auto"/>
          </w:divBdr>
          <w:divsChild>
            <w:div w:id="845676941">
              <w:marLeft w:val="0"/>
              <w:marRight w:val="0"/>
              <w:marTop w:val="0"/>
              <w:marBottom w:val="0"/>
              <w:divBdr>
                <w:top w:val="none" w:sz="0" w:space="0" w:color="auto"/>
                <w:left w:val="none" w:sz="0" w:space="0" w:color="auto"/>
                <w:bottom w:val="none" w:sz="0" w:space="0" w:color="auto"/>
                <w:right w:val="none" w:sz="0" w:space="0" w:color="auto"/>
              </w:divBdr>
              <w:divsChild>
                <w:div w:id="1741827957">
                  <w:marLeft w:val="0"/>
                  <w:marRight w:val="0"/>
                  <w:marTop w:val="0"/>
                  <w:marBottom w:val="0"/>
                  <w:divBdr>
                    <w:top w:val="none" w:sz="0" w:space="0" w:color="auto"/>
                    <w:left w:val="none" w:sz="0" w:space="0" w:color="auto"/>
                    <w:bottom w:val="none" w:sz="0" w:space="0" w:color="auto"/>
                    <w:right w:val="none" w:sz="0" w:space="0" w:color="auto"/>
                  </w:divBdr>
                </w:div>
              </w:divsChild>
            </w:div>
            <w:div w:id="623468976">
              <w:marLeft w:val="0"/>
              <w:marRight w:val="0"/>
              <w:marTop w:val="0"/>
              <w:marBottom w:val="0"/>
              <w:divBdr>
                <w:top w:val="none" w:sz="0" w:space="0" w:color="auto"/>
                <w:left w:val="none" w:sz="0" w:space="0" w:color="auto"/>
                <w:bottom w:val="none" w:sz="0" w:space="0" w:color="auto"/>
                <w:right w:val="none" w:sz="0" w:space="0" w:color="auto"/>
              </w:divBdr>
              <w:divsChild>
                <w:div w:id="345443994">
                  <w:marLeft w:val="0"/>
                  <w:marRight w:val="0"/>
                  <w:marTop w:val="0"/>
                  <w:marBottom w:val="0"/>
                  <w:divBdr>
                    <w:top w:val="none" w:sz="0" w:space="0" w:color="auto"/>
                    <w:left w:val="none" w:sz="0" w:space="0" w:color="auto"/>
                    <w:bottom w:val="none" w:sz="0" w:space="0" w:color="auto"/>
                    <w:right w:val="none" w:sz="0" w:space="0" w:color="auto"/>
                  </w:divBdr>
                </w:div>
              </w:divsChild>
            </w:div>
            <w:div w:id="899941533">
              <w:marLeft w:val="0"/>
              <w:marRight w:val="0"/>
              <w:marTop w:val="0"/>
              <w:marBottom w:val="0"/>
              <w:divBdr>
                <w:top w:val="none" w:sz="0" w:space="0" w:color="auto"/>
                <w:left w:val="none" w:sz="0" w:space="0" w:color="auto"/>
                <w:bottom w:val="none" w:sz="0" w:space="0" w:color="auto"/>
                <w:right w:val="none" w:sz="0" w:space="0" w:color="auto"/>
              </w:divBdr>
              <w:divsChild>
                <w:div w:id="999962529">
                  <w:marLeft w:val="0"/>
                  <w:marRight w:val="0"/>
                  <w:marTop w:val="0"/>
                  <w:marBottom w:val="0"/>
                  <w:divBdr>
                    <w:top w:val="none" w:sz="0" w:space="0" w:color="auto"/>
                    <w:left w:val="none" w:sz="0" w:space="0" w:color="auto"/>
                    <w:bottom w:val="none" w:sz="0" w:space="0" w:color="auto"/>
                    <w:right w:val="none" w:sz="0" w:space="0" w:color="auto"/>
                  </w:divBdr>
                </w:div>
              </w:divsChild>
            </w:div>
            <w:div w:id="1263224420">
              <w:marLeft w:val="0"/>
              <w:marRight w:val="0"/>
              <w:marTop w:val="0"/>
              <w:marBottom w:val="0"/>
              <w:divBdr>
                <w:top w:val="none" w:sz="0" w:space="0" w:color="auto"/>
                <w:left w:val="none" w:sz="0" w:space="0" w:color="auto"/>
                <w:bottom w:val="none" w:sz="0" w:space="0" w:color="auto"/>
                <w:right w:val="none" w:sz="0" w:space="0" w:color="auto"/>
              </w:divBdr>
              <w:divsChild>
                <w:div w:id="143786686">
                  <w:marLeft w:val="0"/>
                  <w:marRight w:val="0"/>
                  <w:marTop w:val="0"/>
                  <w:marBottom w:val="0"/>
                  <w:divBdr>
                    <w:top w:val="none" w:sz="0" w:space="0" w:color="auto"/>
                    <w:left w:val="none" w:sz="0" w:space="0" w:color="auto"/>
                    <w:bottom w:val="none" w:sz="0" w:space="0" w:color="auto"/>
                    <w:right w:val="none" w:sz="0" w:space="0" w:color="auto"/>
                  </w:divBdr>
                </w:div>
              </w:divsChild>
            </w:div>
            <w:div w:id="98843896">
              <w:marLeft w:val="0"/>
              <w:marRight w:val="0"/>
              <w:marTop w:val="0"/>
              <w:marBottom w:val="0"/>
              <w:divBdr>
                <w:top w:val="none" w:sz="0" w:space="0" w:color="auto"/>
                <w:left w:val="none" w:sz="0" w:space="0" w:color="auto"/>
                <w:bottom w:val="none" w:sz="0" w:space="0" w:color="auto"/>
                <w:right w:val="none" w:sz="0" w:space="0" w:color="auto"/>
              </w:divBdr>
              <w:divsChild>
                <w:div w:id="27682700">
                  <w:marLeft w:val="0"/>
                  <w:marRight w:val="0"/>
                  <w:marTop w:val="0"/>
                  <w:marBottom w:val="0"/>
                  <w:divBdr>
                    <w:top w:val="none" w:sz="0" w:space="0" w:color="auto"/>
                    <w:left w:val="none" w:sz="0" w:space="0" w:color="auto"/>
                    <w:bottom w:val="none" w:sz="0" w:space="0" w:color="auto"/>
                    <w:right w:val="none" w:sz="0" w:space="0" w:color="auto"/>
                  </w:divBdr>
                </w:div>
              </w:divsChild>
            </w:div>
            <w:div w:id="290130842">
              <w:marLeft w:val="0"/>
              <w:marRight w:val="0"/>
              <w:marTop w:val="0"/>
              <w:marBottom w:val="0"/>
              <w:divBdr>
                <w:top w:val="none" w:sz="0" w:space="0" w:color="auto"/>
                <w:left w:val="none" w:sz="0" w:space="0" w:color="auto"/>
                <w:bottom w:val="none" w:sz="0" w:space="0" w:color="auto"/>
                <w:right w:val="none" w:sz="0" w:space="0" w:color="auto"/>
              </w:divBdr>
              <w:divsChild>
                <w:div w:id="239364334">
                  <w:marLeft w:val="0"/>
                  <w:marRight w:val="0"/>
                  <w:marTop w:val="0"/>
                  <w:marBottom w:val="0"/>
                  <w:divBdr>
                    <w:top w:val="none" w:sz="0" w:space="0" w:color="auto"/>
                    <w:left w:val="none" w:sz="0" w:space="0" w:color="auto"/>
                    <w:bottom w:val="none" w:sz="0" w:space="0" w:color="auto"/>
                    <w:right w:val="none" w:sz="0" w:space="0" w:color="auto"/>
                  </w:divBdr>
                </w:div>
              </w:divsChild>
            </w:div>
            <w:div w:id="1288046297">
              <w:marLeft w:val="0"/>
              <w:marRight w:val="0"/>
              <w:marTop w:val="0"/>
              <w:marBottom w:val="0"/>
              <w:divBdr>
                <w:top w:val="none" w:sz="0" w:space="0" w:color="auto"/>
                <w:left w:val="none" w:sz="0" w:space="0" w:color="auto"/>
                <w:bottom w:val="none" w:sz="0" w:space="0" w:color="auto"/>
                <w:right w:val="none" w:sz="0" w:space="0" w:color="auto"/>
              </w:divBdr>
              <w:divsChild>
                <w:div w:id="813986893">
                  <w:marLeft w:val="0"/>
                  <w:marRight w:val="0"/>
                  <w:marTop w:val="0"/>
                  <w:marBottom w:val="0"/>
                  <w:divBdr>
                    <w:top w:val="none" w:sz="0" w:space="0" w:color="auto"/>
                    <w:left w:val="none" w:sz="0" w:space="0" w:color="auto"/>
                    <w:bottom w:val="none" w:sz="0" w:space="0" w:color="auto"/>
                    <w:right w:val="none" w:sz="0" w:space="0" w:color="auto"/>
                  </w:divBdr>
                </w:div>
              </w:divsChild>
            </w:div>
            <w:div w:id="341471009">
              <w:marLeft w:val="0"/>
              <w:marRight w:val="0"/>
              <w:marTop w:val="0"/>
              <w:marBottom w:val="0"/>
              <w:divBdr>
                <w:top w:val="none" w:sz="0" w:space="0" w:color="auto"/>
                <w:left w:val="none" w:sz="0" w:space="0" w:color="auto"/>
                <w:bottom w:val="none" w:sz="0" w:space="0" w:color="auto"/>
                <w:right w:val="none" w:sz="0" w:space="0" w:color="auto"/>
              </w:divBdr>
              <w:divsChild>
                <w:div w:id="1334914328">
                  <w:marLeft w:val="0"/>
                  <w:marRight w:val="0"/>
                  <w:marTop w:val="0"/>
                  <w:marBottom w:val="0"/>
                  <w:divBdr>
                    <w:top w:val="none" w:sz="0" w:space="0" w:color="auto"/>
                    <w:left w:val="none" w:sz="0" w:space="0" w:color="auto"/>
                    <w:bottom w:val="none" w:sz="0" w:space="0" w:color="auto"/>
                    <w:right w:val="none" w:sz="0" w:space="0" w:color="auto"/>
                  </w:divBdr>
                </w:div>
              </w:divsChild>
            </w:div>
            <w:div w:id="777677119">
              <w:marLeft w:val="0"/>
              <w:marRight w:val="0"/>
              <w:marTop w:val="0"/>
              <w:marBottom w:val="0"/>
              <w:divBdr>
                <w:top w:val="none" w:sz="0" w:space="0" w:color="auto"/>
                <w:left w:val="none" w:sz="0" w:space="0" w:color="auto"/>
                <w:bottom w:val="none" w:sz="0" w:space="0" w:color="auto"/>
                <w:right w:val="none" w:sz="0" w:space="0" w:color="auto"/>
              </w:divBdr>
              <w:divsChild>
                <w:div w:id="1906527285">
                  <w:marLeft w:val="0"/>
                  <w:marRight w:val="0"/>
                  <w:marTop w:val="0"/>
                  <w:marBottom w:val="0"/>
                  <w:divBdr>
                    <w:top w:val="none" w:sz="0" w:space="0" w:color="auto"/>
                    <w:left w:val="none" w:sz="0" w:space="0" w:color="auto"/>
                    <w:bottom w:val="none" w:sz="0" w:space="0" w:color="auto"/>
                    <w:right w:val="none" w:sz="0" w:space="0" w:color="auto"/>
                  </w:divBdr>
                </w:div>
              </w:divsChild>
            </w:div>
            <w:div w:id="157308142">
              <w:marLeft w:val="0"/>
              <w:marRight w:val="0"/>
              <w:marTop w:val="0"/>
              <w:marBottom w:val="0"/>
              <w:divBdr>
                <w:top w:val="none" w:sz="0" w:space="0" w:color="auto"/>
                <w:left w:val="none" w:sz="0" w:space="0" w:color="auto"/>
                <w:bottom w:val="none" w:sz="0" w:space="0" w:color="auto"/>
                <w:right w:val="none" w:sz="0" w:space="0" w:color="auto"/>
              </w:divBdr>
              <w:divsChild>
                <w:div w:id="1165171200">
                  <w:marLeft w:val="0"/>
                  <w:marRight w:val="0"/>
                  <w:marTop w:val="0"/>
                  <w:marBottom w:val="0"/>
                  <w:divBdr>
                    <w:top w:val="none" w:sz="0" w:space="0" w:color="auto"/>
                    <w:left w:val="none" w:sz="0" w:space="0" w:color="auto"/>
                    <w:bottom w:val="none" w:sz="0" w:space="0" w:color="auto"/>
                    <w:right w:val="none" w:sz="0" w:space="0" w:color="auto"/>
                  </w:divBdr>
                </w:div>
              </w:divsChild>
            </w:div>
            <w:div w:id="2010794557">
              <w:marLeft w:val="0"/>
              <w:marRight w:val="0"/>
              <w:marTop w:val="0"/>
              <w:marBottom w:val="0"/>
              <w:divBdr>
                <w:top w:val="none" w:sz="0" w:space="0" w:color="auto"/>
                <w:left w:val="none" w:sz="0" w:space="0" w:color="auto"/>
                <w:bottom w:val="none" w:sz="0" w:space="0" w:color="auto"/>
                <w:right w:val="none" w:sz="0" w:space="0" w:color="auto"/>
              </w:divBdr>
              <w:divsChild>
                <w:div w:id="1532180944">
                  <w:marLeft w:val="0"/>
                  <w:marRight w:val="0"/>
                  <w:marTop w:val="0"/>
                  <w:marBottom w:val="0"/>
                  <w:divBdr>
                    <w:top w:val="none" w:sz="0" w:space="0" w:color="auto"/>
                    <w:left w:val="none" w:sz="0" w:space="0" w:color="auto"/>
                    <w:bottom w:val="none" w:sz="0" w:space="0" w:color="auto"/>
                    <w:right w:val="none" w:sz="0" w:space="0" w:color="auto"/>
                  </w:divBdr>
                </w:div>
              </w:divsChild>
            </w:div>
            <w:div w:id="730621697">
              <w:marLeft w:val="0"/>
              <w:marRight w:val="0"/>
              <w:marTop w:val="0"/>
              <w:marBottom w:val="0"/>
              <w:divBdr>
                <w:top w:val="none" w:sz="0" w:space="0" w:color="auto"/>
                <w:left w:val="none" w:sz="0" w:space="0" w:color="auto"/>
                <w:bottom w:val="none" w:sz="0" w:space="0" w:color="auto"/>
                <w:right w:val="none" w:sz="0" w:space="0" w:color="auto"/>
              </w:divBdr>
              <w:divsChild>
                <w:div w:id="854727640">
                  <w:marLeft w:val="0"/>
                  <w:marRight w:val="0"/>
                  <w:marTop w:val="0"/>
                  <w:marBottom w:val="0"/>
                  <w:divBdr>
                    <w:top w:val="none" w:sz="0" w:space="0" w:color="auto"/>
                    <w:left w:val="none" w:sz="0" w:space="0" w:color="auto"/>
                    <w:bottom w:val="none" w:sz="0" w:space="0" w:color="auto"/>
                    <w:right w:val="none" w:sz="0" w:space="0" w:color="auto"/>
                  </w:divBdr>
                </w:div>
              </w:divsChild>
            </w:div>
            <w:div w:id="314921863">
              <w:marLeft w:val="0"/>
              <w:marRight w:val="0"/>
              <w:marTop w:val="0"/>
              <w:marBottom w:val="0"/>
              <w:divBdr>
                <w:top w:val="none" w:sz="0" w:space="0" w:color="auto"/>
                <w:left w:val="none" w:sz="0" w:space="0" w:color="auto"/>
                <w:bottom w:val="none" w:sz="0" w:space="0" w:color="auto"/>
                <w:right w:val="none" w:sz="0" w:space="0" w:color="auto"/>
              </w:divBdr>
              <w:divsChild>
                <w:div w:id="948702146">
                  <w:marLeft w:val="0"/>
                  <w:marRight w:val="0"/>
                  <w:marTop w:val="0"/>
                  <w:marBottom w:val="0"/>
                  <w:divBdr>
                    <w:top w:val="none" w:sz="0" w:space="0" w:color="auto"/>
                    <w:left w:val="none" w:sz="0" w:space="0" w:color="auto"/>
                    <w:bottom w:val="none" w:sz="0" w:space="0" w:color="auto"/>
                    <w:right w:val="none" w:sz="0" w:space="0" w:color="auto"/>
                  </w:divBdr>
                </w:div>
              </w:divsChild>
            </w:div>
            <w:div w:id="1522552978">
              <w:marLeft w:val="0"/>
              <w:marRight w:val="0"/>
              <w:marTop w:val="0"/>
              <w:marBottom w:val="0"/>
              <w:divBdr>
                <w:top w:val="none" w:sz="0" w:space="0" w:color="auto"/>
                <w:left w:val="none" w:sz="0" w:space="0" w:color="auto"/>
                <w:bottom w:val="none" w:sz="0" w:space="0" w:color="auto"/>
                <w:right w:val="none" w:sz="0" w:space="0" w:color="auto"/>
              </w:divBdr>
              <w:divsChild>
                <w:div w:id="1928416417">
                  <w:marLeft w:val="0"/>
                  <w:marRight w:val="0"/>
                  <w:marTop w:val="0"/>
                  <w:marBottom w:val="0"/>
                  <w:divBdr>
                    <w:top w:val="none" w:sz="0" w:space="0" w:color="auto"/>
                    <w:left w:val="none" w:sz="0" w:space="0" w:color="auto"/>
                    <w:bottom w:val="none" w:sz="0" w:space="0" w:color="auto"/>
                    <w:right w:val="none" w:sz="0" w:space="0" w:color="auto"/>
                  </w:divBdr>
                </w:div>
              </w:divsChild>
            </w:div>
            <w:div w:id="150220086">
              <w:marLeft w:val="0"/>
              <w:marRight w:val="0"/>
              <w:marTop w:val="0"/>
              <w:marBottom w:val="0"/>
              <w:divBdr>
                <w:top w:val="none" w:sz="0" w:space="0" w:color="auto"/>
                <w:left w:val="none" w:sz="0" w:space="0" w:color="auto"/>
                <w:bottom w:val="none" w:sz="0" w:space="0" w:color="auto"/>
                <w:right w:val="none" w:sz="0" w:space="0" w:color="auto"/>
              </w:divBdr>
              <w:divsChild>
                <w:div w:id="245043255">
                  <w:marLeft w:val="0"/>
                  <w:marRight w:val="0"/>
                  <w:marTop w:val="0"/>
                  <w:marBottom w:val="0"/>
                  <w:divBdr>
                    <w:top w:val="none" w:sz="0" w:space="0" w:color="auto"/>
                    <w:left w:val="none" w:sz="0" w:space="0" w:color="auto"/>
                    <w:bottom w:val="none" w:sz="0" w:space="0" w:color="auto"/>
                    <w:right w:val="none" w:sz="0" w:space="0" w:color="auto"/>
                  </w:divBdr>
                </w:div>
              </w:divsChild>
            </w:div>
            <w:div w:id="1377703591">
              <w:marLeft w:val="0"/>
              <w:marRight w:val="0"/>
              <w:marTop w:val="0"/>
              <w:marBottom w:val="0"/>
              <w:divBdr>
                <w:top w:val="none" w:sz="0" w:space="0" w:color="auto"/>
                <w:left w:val="none" w:sz="0" w:space="0" w:color="auto"/>
                <w:bottom w:val="none" w:sz="0" w:space="0" w:color="auto"/>
                <w:right w:val="none" w:sz="0" w:space="0" w:color="auto"/>
              </w:divBdr>
              <w:divsChild>
                <w:div w:id="91702456">
                  <w:marLeft w:val="0"/>
                  <w:marRight w:val="0"/>
                  <w:marTop w:val="0"/>
                  <w:marBottom w:val="0"/>
                  <w:divBdr>
                    <w:top w:val="none" w:sz="0" w:space="0" w:color="auto"/>
                    <w:left w:val="none" w:sz="0" w:space="0" w:color="auto"/>
                    <w:bottom w:val="none" w:sz="0" w:space="0" w:color="auto"/>
                    <w:right w:val="none" w:sz="0" w:space="0" w:color="auto"/>
                  </w:divBdr>
                </w:div>
              </w:divsChild>
            </w:div>
            <w:div w:id="290671295">
              <w:marLeft w:val="0"/>
              <w:marRight w:val="0"/>
              <w:marTop w:val="0"/>
              <w:marBottom w:val="0"/>
              <w:divBdr>
                <w:top w:val="none" w:sz="0" w:space="0" w:color="auto"/>
                <w:left w:val="none" w:sz="0" w:space="0" w:color="auto"/>
                <w:bottom w:val="none" w:sz="0" w:space="0" w:color="auto"/>
                <w:right w:val="none" w:sz="0" w:space="0" w:color="auto"/>
              </w:divBdr>
              <w:divsChild>
                <w:div w:id="291981624">
                  <w:marLeft w:val="0"/>
                  <w:marRight w:val="0"/>
                  <w:marTop w:val="0"/>
                  <w:marBottom w:val="0"/>
                  <w:divBdr>
                    <w:top w:val="none" w:sz="0" w:space="0" w:color="auto"/>
                    <w:left w:val="none" w:sz="0" w:space="0" w:color="auto"/>
                    <w:bottom w:val="none" w:sz="0" w:space="0" w:color="auto"/>
                    <w:right w:val="none" w:sz="0" w:space="0" w:color="auto"/>
                  </w:divBdr>
                </w:div>
              </w:divsChild>
            </w:div>
            <w:div w:id="1720283920">
              <w:marLeft w:val="0"/>
              <w:marRight w:val="0"/>
              <w:marTop w:val="0"/>
              <w:marBottom w:val="0"/>
              <w:divBdr>
                <w:top w:val="none" w:sz="0" w:space="0" w:color="auto"/>
                <w:left w:val="none" w:sz="0" w:space="0" w:color="auto"/>
                <w:bottom w:val="none" w:sz="0" w:space="0" w:color="auto"/>
                <w:right w:val="none" w:sz="0" w:space="0" w:color="auto"/>
              </w:divBdr>
              <w:divsChild>
                <w:div w:id="627709499">
                  <w:marLeft w:val="0"/>
                  <w:marRight w:val="0"/>
                  <w:marTop w:val="0"/>
                  <w:marBottom w:val="0"/>
                  <w:divBdr>
                    <w:top w:val="none" w:sz="0" w:space="0" w:color="auto"/>
                    <w:left w:val="none" w:sz="0" w:space="0" w:color="auto"/>
                    <w:bottom w:val="none" w:sz="0" w:space="0" w:color="auto"/>
                    <w:right w:val="none" w:sz="0" w:space="0" w:color="auto"/>
                  </w:divBdr>
                </w:div>
              </w:divsChild>
            </w:div>
            <w:div w:id="2099524117">
              <w:marLeft w:val="0"/>
              <w:marRight w:val="0"/>
              <w:marTop w:val="0"/>
              <w:marBottom w:val="0"/>
              <w:divBdr>
                <w:top w:val="none" w:sz="0" w:space="0" w:color="auto"/>
                <w:left w:val="none" w:sz="0" w:space="0" w:color="auto"/>
                <w:bottom w:val="none" w:sz="0" w:space="0" w:color="auto"/>
                <w:right w:val="none" w:sz="0" w:space="0" w:color="auto"/>
              </w:divBdr>
              <w:divsChild>
                <w:div w:id="1683511712">
                  <w:marLeft w:val="0"/>
                  <w:marRight w:val="0"/>
                  <w:marTop w:val="0"/>
                  <w:marBottom w:val="0"/>
                  <w:divBdr>
                    <w:top w:val="none" w:sz="0" w:space="0" w:color="auto"/>
                    <w:left w:val="none" w:sz="0" w:space="0" w:color="auto"/>
                    <w:bottom w:val="none" w:sz="0" w:space="0" w:color="auto"/>
                    <w:right w:val="none" w:sz="0" w:space="0" w:color="auto"/>
                  </w:divBdr>
                </w:div>
              </w:divsChild>
            </w:div>
            <w:div w:id="1026834493">
              <w:marLeft w:val="0"/>
              <w:marRight w:val="0"/>
              <w:marTop w:val="0"/>
              <w:marBottom w:val="0"/>
              <w:divBdr>
                <w:top w:val="none" w:sz="0" w:space="0" w:color="auto"/>
                <w:left w:val="none" w:sz="0" w:space="0" w:color="auto"/>
                <w:bottom w:val="none" w:sz="0" w:space="0" w:color="auto"/>
                <w:right w:val="none" w:sz="0" w:space="0" w:color="auto"/>
              </w:divBdr>
              <w:divsChild>
                <w:div w:id="1466965262">
                  <w:marLeft w:val="0"/>
                  <w:marRight w:val="0"/>
                  <w:marTop w:val="0"/>
                  <w:marBottom w:val="0"/>
                  <w:divBdr>
                    <w:top w:val="none" w:sz="0" w:space="0" w:color="auto"/>
                    <w:left w:val="none" w:sz="0" w:space="0" w:color="auto"/>
                    <w:bottom w:val="none" w:sz="0" w:space="0" w:color="auto"/>
                    <w:right w:val="none" w:sz="0" w:space="0" w:color="auto"/>
                  </w:divBdr>
                </w:div>
              </w:divsChild>
            </w:div>
            <w:div w:id="344403052">
              <w:marLeft w:val="0"/>
              <w:marRight w:val="0"/>
              <w:marTop w:val="0"/>
              <w:marBottom w:val="0"/>
              <w:divBdr>
                <w:top w:val="none" w:sz="0" w:space="0" w:color="auto"/>
                <w:left w:val="none" w:sz="0" w:space="0" w:color="auto"/>
                <w:bottom w:val="none" w:sz="0" w:space="0" w:color="auto"/>
                <w:right w:val="none" w:sz="0" w:space="0" w:color="auto"/>
              </w:divBdr>
              <w:divsChild>
                <w:div w:id="181750556">
                  <w:marLeft w:val="0"/>
                  <w:marRight w:val="0"/>
                  <w:marTop w:val="0"/>
                  <w:marBottom w:val="0"/>
                  <w:divBdr>
                    <w:top w:val="none" w:sz="0" w:space="0" w:color="auto"/>
                    <w:left w:val="none" w:sz="0" w:space="0" w:color="auto"/>
                    <w:bottom w:val="none" w:sz="0" w:space="0" w:color="auto"/>
                    <w:right w:val="none" w:sz="0" w:space="0" w:color="auto"/>
                  </w:divBdr>
                </w:div>
              </w:divsChild>
            </w:div>
            <w:div w:id="1686201243">
              <w:marLeft w:val="0"/>
              <w:marRight w:val="0"/>
              <w:marTop w:val="0"/>
              <w:marBottom w:val="0"/>
              <w:divBdr>
                <w:top w:val="none" w:sz="0" w:space="0" w:color="auto"/>
                <w:left w:val="none" w:sz="0" w:space="0" w:color="auto"/>
                <w:bottom w:val="none" w:sz="0" w:space="0" w:color="auto"/>
                <w:right w:val="none" w:sz="0" w:space="0" w:color="auto"/>
              </w:divBdr>
              <w:divsChild>
                <w:div w:id="1225608206">
                  <w:marLeft w:val="0"/>
                  <w:marRight w:val="0"/>
                  <w:marTop w:val="0"/>
                  <w:marBottom w:val="0"/>
                  <w:divBdr>
                    <w:top w:val="none" w:sz="0" w:space="0" w:color="auto"/>
                    <w:left w:val="none" w:sz="0" w:space="0" w:color="auto"/>
                    <w:bottom w:val="none" w:sz="0" w:space="0" w:color="auto"/>
                    <w:right w:val="none" w:sz="0" w:space="0" w:color="auto"/>
                  </w:divBdr>
                </w:div>
              </w:divsChild>
            </w:div>
            <w:div w:id="647978338">
              <w:marLeft w:val="0"/>
              <w:marRight w:val="0"/>
              <w:marTop w:val="0"/>
              <w:marBottom w:val="0"/>
              <w:divBdr>
                <w:top w:val="none" w:sz="0" w:space="0" w:color="auto"/>
                <w:left w:val="none" w:sz="0" w:space="0" w:color="auto"/>
                <w:bottom w:val="none" w:sz="0" w:space="0" w:color="auto"/>
                <w:right w:val="none" w:sz="0" w:space="0" w:color="auto"/>
              </w:divBdr>
              <w:divsChild>
                <w:div w:id="1343780453">
                  <w:marLeft w:val="0"/>
                  <w:marRight w:val="0"/>
                  <w:marTop w:val="0"/>
                  <w:marBottom w:val="0"/>
                  <w:divBdr>
                    <w:top w:val="none" w:sz="0" w:space="0" w:color="auto"/>
                    <w:left w:val="none" w:sz="0" w:space="0" w:color="auto"/>
                    <w:bottom w:val="none" w:sz="0" w:space="0" w:color="auto"/>
                    <w:right w:val="none" w:sz="0" w:space="0" w:color="auto"/>
                  </w:divBdr>
                </w:div>
              </w:divsChild>
            </w:div>
            <w:div w:id="918057847">
              <w:marLeft w:val="0"/>
              <w:marRight w:val="0"/>
              <w:marTop w:val="0"/>
              <w:marBottom w:val="0"/>
              <w:divBdr>
                <w:top w:val="none" w:sz="0" w:space="0" w:color="auto"/>
                <w:left w:val="none" w:sz="0" w:space="0" w:color="auto"/>
                <w:bottom w:val="none" w:sz="0" w:space="0" w:color="auto"/>
                <w:right w:val="none" w:sz="0" w:space="0" w:color="auto"/>
              </w:divBdr>
              <w:divsChild>
                <w:div w:id="330256201">
                  <w:marLeft w:val="0"/>
                  <w:marRight w:val="0"/>
                  <w:marTop w:val="0"/>
                  <w:marBottom w:val="0"/>
                  <w:divBdr>
                    <w:top w:val="none" w:sz="0" w:space="0" w:color="auto"/>
                    <w:left w:val="none" w:sz="0" w:space="0" w:color="auto"/>
                    <w:bottom w:val="none" w:sz="0" w:space="0" w:color="auto"/>
                    <w:right w:val="none" w:sz="0" w:space="0" w:color="auto"/>
                  </w:divBdr>
                </w:div>
              </w:divsChild>
            </w:div>
            <w:div w:id="176698726">
              <w:marLeft w:val="0"/>
              <w:marRight w:val="0"/>
              <w:marTop w:val="0"/>
              <w:marBottom w:val="0"/>
              <w:divBdr>
                <w:top w:val="none" w:sz="0" w:space="0" w:color="auto"/>
                <w:left w:val="none" w:sz="0" w:space="0" w:color="auto"/>
                <w:bottom w:val="none" w:sz="0" w:space="0" w:color="auto"/>
                <w:right w:val="none" w:sz="0" w:space="0" w:color="auto"/>
              </w:divBdr>
              <w:divsChild>
                <w:div w:id="1383166747">
                  <w:marLeft w:val="0"/>
                  <w:marRight w:val="0"/>
                  <w:marTop w:val="0"/>
                  <w:marBottom w:val="0"/>
                  <w:divBdr>
                    <w:top w:val="none" w:sz="0" w:space="0" w:color="auto"/>
                    <w:left w:val="none" w:sz="0" w:space="0" w:color="auto"/>
                    <w:bottom w:val="none" w:sz="0" w:space="0" w:color="auto"/>
                    <w:right w:val="none" w:sz="0" w:space="0" w:color="auto"/>
                  </w:divBdr>
                </w:div>
              </w:divsChild>
            </w:div>
            <w:div w:id="1522860697">
              <w:marLeft w:val="0"/>
              <w:marRight w:val="0"/>
              <w:marTop w:val="0"/>
              <w:marBottom w:val="0"/>
              <w:divBdr>
                <w:top w:val="none" w:sz="0" w:space="0" w:color="auto"/>
                <w:left w:val="none" w:sz="0" w:space="0" w:color="auto"/>
                <w:bottom w:val="none" w:sz="0" w:space="0" w:color="auto"/>
                <w:right w:val="none" w:sz="0" w:space="0" w:color="auto"/>
              </w:divBdr>
              <w:divsChild>
                <w:div w:id="558595120">
                  <w:marLeft w:val="0"/>
                  <w:marRight w:val="0"/>
                  <w:marTop w:val="0"/>
                  <w:marBottom w:val="0"/>
                  <w:divBdr>
                    <w:top w:val="none" w:sz="0" w:space="0" w:color="auto"/>
                    <w:left w:val="none" w:sz="0" w:space="0" w:color="auto"/>
                    <w:bottom w:val="none" w:sz="0" w:space="0" w:color="auto"/>
                    <w:right w:val="none" w:sz="0" w:space="0" w:color="auto"/>
                  </w:divBdr>
                </w:div>
              </w:divsChild>
            </w:div>
            <w:div w:id="1664233237">
              <w:marLeft w:val="0"/>
              <w:marRight w:val="0"/>
              <w:marTop w:val="0"/>
              <w:marBottom w:val="0"/>
              <w:divBdr>
                <w:top w:val="none" w:sz="0" w:space="0" w:color="auto"/>
                <w:left w:val="none" w:sz="0" w:space="0" w:color="auto"/>
                <w:bottom w:val="none" w:sz="0" w:space="0" w:color="auto"/>
                <w:right w:val="none" w:sz="0" w:space="0" w:color="auto"/>
              </w:divBdr>
              <w:divsChild>
                <w:div w:id="1020010127">
                  <w:marLeft w:val="0"/>
                  <w:marRight w:val="0"/>
                  <w:marTop w:val="0"/>
                  <w:marBottom w:val="0"/>
                  <w:divBdr>
                    <w:top w:val="none" w:sz="0" w:space="0" w:color="auto"/>
                    <w:left w:val="none" w:sz="0" w:space="0" w:color="auto"/>
                    <w:bottom w:val="none" w:sz="0" w:space="0" w:color="auto"/>
                    <w:right w:val="none" w:sz="0" w:space="0" w:color="auto"/>
                  </w:divBdr>
                </w:div>
              </w:divsChild>
            </w:div>
            <w:div w:id="2060351040">
              <w:marLeft w:val="0"/>
              <w:marRight w:val="0"/>
              <w:marTop w:val="0"/>
              <w:marBottom w:val="0"/>
              <w:divBdr>
                <w:top w:val="none" w:sz="0" w:space="0" w:color="auto"/>
                <w:left w:val="none" w:sz="0" w:space="0" w:color="auto"/>
                <w:bottom w:val="none" w:sz="0" w:space="0" w:color="auto"/>
                <w:right w:val="none" w:sz="0" w:space="0" w:color="auto"/>
              </w:divBdr>
              <w:divsChild>
                <w:div w:id="1199204052">
                  <w:marLeft w:val="0"/>
                  <w:marRight w:val="0"/>
                  <w:marTop w:val="0"/>
                  <w:marBottom w:val="0"/>
                  <w:divBdr>
                    <w:top w:val="none" w:sz="0" w:space="0" w:color="auto"/>
                    <w:left w:val="none" w:sz="0" w:space="0" w:color="auto"/>
                    <w:bottom w:val="none" w:sz="0" w:space="0" w:color="auto"/>
                    <w:right w:val="none" w:sz="0" w:space="0" w:color="auto"/>
                  </w:divBdr>
                </w:div>
              </w:divsChild>
            </w:div>
            <w:div w:id="164905188">
              <w:marLeft w:val="0"/>
              <w:marRight w:val="0"/>
              <w:marTop w:val="0"/>
              <w:marBottom w:val="0"/>
              <w:divBdr>
                <w:top w:val="none" w:sz="0" w:space="0" w:color="auto"/>
                <w:left w:val="none" w:sz="0" w:space="0" w:color="auto"/>
                <w:bottom w:val="none" w:sz="0" w:space="0" w:color="auto"/>
                <w:right w:val="none" w:sz="0" w:space="0" w:color="auto"/>
              </w:divBdr>
              <w:divsChild>
                <w:div w:id="425462084">
                  <w:marLeft w:val="0"/>
                  <w:marRight w:val="0"/>
                  <w:marTop w:val="0"/>
                  <w:marBottom w:val="0"/>
                  <w:divBdr>
                    <w:top w:val="none" w:sz="0" w:space="0" w:color="auto"/>
                    <w:left w:val="none" w:sz="0" w:space="0" w:color="auto"/>
                    <w:bottom w:val="none" w:sz="0" w:space="0" w:color="auto"/>
                    <w:right w:val="none" w:sz="0" w:space="0" w:color="auto"/>
                  </w:divBdr>
                </w:div>
              </w:divsChild>
            </w:div>
            <w:div w:id="1668820002">
              <w:marLeft w:val="0"/>
              <w:marRight w:val="0"/>
              <w:marTop w:val="0"/>
              <w:marBottom w:val="0"/>
              <w:divBdr>
                <w:top w:val="none" w:sz="0" w:space="0" w:color="auto"/>
                <w:left w:val="none" w:sz="0" w:space="0" w:color="auto"/>
                <w:bottom w:val="none" w:sz="0" w:space="0" w:color="auto"/>
                <w:right w:val="none" w:sz="0" w:space="0" w:color="auto"/>
              </w:divBdr>
              <w:divsChild>
                <w:div w:id="211698418">
                  <w:marLeft w:val="0"/>
                  <w:marRight w:val="0"/>
                  <w:marTop w:val="0"/>
                  <w:marBottom w:val="0"/>
                  <w:divBdr>
                    <w:top w:val="none" w:sz="0" w:space="0" w:color="auto"/>
                    <w:left w:val="none" w:sz="0" w:space="0" w:color="auto"/>
                    <w:bottom w:val="none" w:sz="0" w:space="0" w:color="auto"/>
                    <w:right w:val="none" w:sz="0" w:space="0" w:color="auto"/>
                  </w:divBdr>
                </w:div>
              </w:divsChild>
            </w:div>
            <w:div w:id="2107115712">
              <w:marLeft w:val="0"/>
              <w:marRight w:val="0"/>
              <w:marTop w:val="0"/>
              <w:marBottom w:val="0"/>
              <w:divBdr>
                <w:top w:val="none" w:sz="0" w:space="0" w:color="auto"/>
                <w:left w:val="none" w:sz="0" w:space="0" w:color="auto"/>
                <w:bottom w:val="none" w:sz="0" w:space="0" w:color="auto"/>
                <w:right w:val="none" w:sz="0" w:space="0" w:color="auto"/>
              </w:divBdr>
              <w:divsChild>
                <w:div w:id="9012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8592">
          <w:marLeft w:val="0"/>
          <w:marRight w:val="0"/>
          <w:marTop w:val="0"/>
          <w:marBottom w:val="0"/>
          <w:divBdr>
            <w:top w:val="none" w:sz="0" w:space="0" w:color="auto"/>
            <w:left w:val="none" w:sz="0" w:space="0" w:color="auto"/>
            <w:bottom w:val="none" w:sz="0" w:space="0" w:color="auto"/>
            <w:right w:val="none" w:sz="0" w:space="0" w:color="auto"/>
          </w:divBdr>
          <w:divsChild>
            <w:div w:id="1241015986">
              <w:marLeft w:val="0"/>
              <w:marRight w:val="0"/>
              <w:marTop w:val="0"/>
              <w:marBottom w:val="0"/>
              <w:divBdr>
                <w:top w:val="none" w:sz="0" w:space="0" w:color="auto"/>
                <w:left w:val="none" w:sz="0" w:space="0" w:color="auto"/>
                <w:bottom w:val="none" w:sz="0" w:space="0" w:color="auto"/>
                <w:right w:val="none" w:sz="0" w:space="0" w:color="auto"/>
              </w:divBdr>
              <w:divsChild>
                <w:div w:id="5197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52776">
          <w:marLeft w:val="0"/>
          <w:marRight w:val="0"/>
          <w:marTop w:val="0"/>
          <w:marBottom w:val="0"/>
          <w:divBdr>
            <w:top w:val="none" w:sz="0" w:space="0" w:color="auto"/>
            <w:left w:val="none" w:sz="0" w:space="0" w:color="auto"/>
            <w:bottom w:val="none" w:sz="0" w:space="0" w:color="auto"/>
            <w:right w:val="none" w:sz="0" w:space="0" w:color="auto"/>
          </w:divBdr>
          <w:divsChild>
            <w:div w:id="78793130">
              <w:marLeft w:val="0"/>
              <w:marRight w:val="0"/>
              <w:marTop w:val="0"/>
              <w:marBottom w:val="0"/>
              <w:divBdr>
                <w:top w:val="none" w:sz="0" w:space="0" w:color="auto"/>
                <w:left w:val="none" w:sz="0" w:space="0" w:color="auto"/>
                <w:bottom w:val="none" w:sz="0" w:space="0" w:color="auto"/>
                <w:right w:val="none" w:sz="0" w:space="0" w:color="auto"/>
              </w:divBdr>
              <w:divsChild>
                <w:div w:id="8355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78342">
      <w:bodyDiv w:val="1"/>
      <w:marLeft w:val="0"/>
      <w:marRight w:val="0"/>
      <w:marTop w:val="0"/>
      <w:marBottom w:val="0"/>
      <w:divBdr>
        <w:top w:val="none" w:sz="0" w:space="0" w:color="auto"/>
        <w:left w:val="none" w:sz="0" w:space="0" w:color="auto"/>
        <w:bottom w:val="none" w:sz="0" w:space="0" w:color="auto"/>
        <w:right w:val="none" w:sz="0" w:space="0" w:color="auto"/>
      </w:divBdr>
      <w:divsChild>
        <w:div w:id="1813712390">
          <w:marLeft w:val="0"/>
          <w:marRight w:val="0"/>
          <w:marTop w:val="0"/>
          <w:marBottom w:val="0"/>
          <w:divBdr>
            <w:top w:val="none" w:sz="0" w:space="0" w:color="auto"/>
            <w:left w:val="none" w:sz="0" w:space="0" w:color="auto"/>
            <w:bottom w:val="none" w:sz="0" w:space="0" w:color="auto"/>
            <w:right w:val="none" w:sz="0" w:space="0" w:color="auto"/>
          </w:divBdr>
          <w:divsChild>
            <w:div w:id="839468202">
              <w:marLeft w:val="0"/>
              <w:marRight w:val="0"/>
              <w:marTop w:val="0"/>
              <w:marBottom w:val="0"/>
              <w:divBdr>
                <w:top w:val="none" w:sz="0" w:space="0" w:color="auto"/>
                <w:left w:val="none" w:sz="0" w:space="0" w:color="auto"/>
                <w:bottom w:val="none" w:sz="0" w:space="0" w:color="auto"/>
                <w:right w:val="none" w:sz="0" w:space="0" w:color="auto"/>
              </w:divBdr>
              <w:divsChild>
                <w:div w:id="258952135">
                  <w:marLeft w:val="0"/>
                  <w:marRight w:val="0"/>
                  <w:marTop w:val="0"/>
                  <w:marBottom w:val="0"/>
                  <w:divBdr>
                    <w:top w:val="none" w:sz="0" w:space="0" w:color="auto"/>
                    <w:left w:val="none" w:sz="0" w:space="0" w:color="auto"/>
                    <w:bottom w:val="none" w:sz="0" w:space="0" w:color="auto"/>
                    <w:right w:val="none" w:sz="0" w:space="0" w:color="auto"/>
                  </w:divBdr>
                </w:div>
              </w:divsChild>
            </w:div>
            <w:div w:id="1511214841">
              <w:marLeft w:val="0"/>
              <w:marRight w:val="0"/>
              <w:marTop w:val="0"/>
              <w:marBottom w:val="0"/>
              <w:divBdr>
                <w:top w:val="none" w:sz="0" w:space="0" w:color="auto"/>
                <w:left w:val="none" w:sz="0" w:space="0" w:color="auto"/>
                <w:bottom w:val="none" w:sz="0" w:space="0" w:color="auto"/>
                <w:right w:val="none" w:sz="0" w:space="0" w:color="auto"/>
              </w:divBdr>
              <w:divsChild>
                <w:div w:id="1374382326">
                  <w:marLeft w:val="0"/>
                  <w:marRight w:val="0"/>
                  <w:marTop w:val="0"/>
                  <w:marBottom w:val="0"/>
                  <w:divBdr>
                    <w:top w:val="none" w:sz="0" w:space="0" w:color="auto"/>
                    <w:left w:val="none" w:sz="0" w:space="0" w:color="auto"/>
                    <w:bottom w:val="none" w:sz="0" w:space="0" w:color="auto"/>
                    <w:right w:val="none" w:sz="0" w:space="0" w:color="auto"/>
                  </w:divBdr>
                </w:div>
                <w:div w:id="1465466893">
                  <w:marLeft w:val="0"/>
                  <w:marRight w:val="0"/>
                  <w:marTop w:val="0"/>
                  <w:marBottom w:val="0"/>
                  <w:divBdr>
                    <w:top w:val="none" w:sz="0" w:space="0" w:color="auto"/>
                    <w:left w:val="none" w:sz="0" w:space="0" w:color="auto"/>
                    <w:bottom w:val="none" w:sz="0" w:space="0" w:color="auto"/>
                    <w:right w:val="none" w:sz="0" w:space="0" w:color="auto"/>
                  </w:divBdr>
                </w:div>
              </w:divsChild>
            </w:div>
            <w:div w:id="1379889739">
              <w:marLeft w:val="0"/>
              <w:marRight w:val="0"/>
              <w:marTop w:val="0"/>
              <w:marBottom w:val="0"/>
              <w:divBdr>
                <w:top w:val="none" w:sz="0" w:space="0" w:color="auto"/>
                <w:left w:val="none" w:sz="0" w:space="0" w:color="auto"/>
                <w:bottom w:val="none" w:sz="0" w:space="0" w:color="auto"/>
                <w:right w:val="none" w:sz="0" w:space="0" w:color="auto"/>
              </w:divBdr>
              <w:divsChild>
                <w:div w:id="1088120017">
                  <w:marLeft w:val="0"/>
                  <w:marRight w:val="0"/>
                  <w:marTop w:val="0"/>
                  <w:marBottom w:val="0"/>
                  <w:divBdr>
                    <w:top w:val="none" w:sz="0" w:space="0" w:color="auto"/>
                    <w:left w:val="none" w:sz="0" w:space="0" w:color="auto"/>
                    <w:bottom w:val="none" w:sz="0" w:space="0" w:color="auto"/>
                    <w:right w:val="none" w:sz="0" w:space="0" w:color="auto"/>
                  </w:divBdr>
                </w:div>
              </w:divsChild>
            </w:div>
            <w:div w:id="1851674649">
              <w:marLeft w:val="0"/>
              <w:marRight w:val="0"/>
              <w:marTop w:val="0"/>
              <w:marBottom w:val="0"/>
              <w:divBdr>
                <w:top w:val="none" w:sz="0" w:space="0" w:color="auto"/>
                <w:left w:val="none" w:sz="0" w:space="0" w:color="auto"/>
                <w:bottom w:val="none" w:sz="0" w:space="0" w:color="auto"/>
                <w:right w:val="none" w:sz="0" w:space="0" w:color="auto"/>
              </w:divBdr>
              <w:divsChild>
                <w:div w:id="1489832169">
                  <w:marLeft w:val="0"/>
                  <w:marRight w:val="0"/>
                  <w:marTop w:val="0"/>
                  <w:marBottom w:val="0"/>
                  <w:divBdr>
                    <w:top w:val="none" w:sz="0" w:space="0" w:color="auto"/>
                    <w:left w:val="none" w:sz="0" w:space="0" w:color="auto"/>
                    <w:bottom w:val="none" w:sz="0" w:space="0" w:color="auto"/>
                    <w:right w:val="none" w:sz="0" w:space="0" w:color="auto"/>
                  </w:divBdr>
                </w:div>
              </w:divsChild>
            </w:div>
            <w:div w:id="1678269363">
              <w:marLeft w:val="0"/>
              <w:marRight w:val="0"/>
              <w:marTop w:val="0"/>
              <w:marBottom w:val="0"/>
              <w:divBdr>
                <w:top w:val="none" w:sz="0" w:space="0" w:color="auto"/>
                <w:left w:val="none" w:sz="0" w:space="0" w:color="auto"/>
                <w:bottom w:val="none" w:sz="0" w:space="0" w:color="auto"/>
                <w:right w:val="none" w:sz="0" w:space="0" w:color="auto"/>
              </w:divBdr>
              <w:divsChild>
                <w:div w:id="1797679874">
                  <w:marLeft w:val="0"/>
                  <w:marRight w:val="0"/>
                  <w:marTop w:val="0"/>
                  <w:marBottom w:val="0"/>
                  <w:divBdr>
                    <w:top w:val="none" w:sz="0" w:space="0" w:color="auto"/>
                    <w:left w:val="none" w:sz="0" w:space="0" w:color="auto"/>
                    <w:bottom w:val="none" w:sz="0" w:space="0" w:color="auto"/>
                    <w:right w:val="none" w:sz="0" w:space="0" w:color="auto"/>
                  </w:divBdr>
                </w:div>
              </w:divsChild>
            </w:div>
            <w:div w:id="160971095">
              <w:marLeft w:val="0"/>
              <w:marRight w:val="0"/>
              <w:marTop w:val="0"/>
              <w:marBottom w:val="0"/>
              <w:divBdr>
                <w:top w:val="none" w:sz="0" w:space="0" w:color="auto"/>
                <w:left w:val="none" w:sz="0" w:space="0" w:color="auto"/>
                <w:bottom w:val="none" w:sz="0" w:space="0" w:color="auto"/>
                <w:right w:val="none" w:sz="0" w:space="0" w:color="auto"/>
              </w:divBdr>
              <w:divsChild>
                <w:div w:id="296112040">
                  <w:marLeft w:val="0"/>
                  <w:marRight w:val="0"/>
                  <w:marTop w:val="0"/>
                  <w:marBottom w:val="0"/>
                  <w:divBdr>
                    <w:top w:val="none" w:sz="0" w:space="0" w:color="auto"/>
                    <w:left w:val="none" w:sz="0" w:space="0" w:color="auto"/>
                    <w:bottom w:val="none" w:sz="0" w:space="0" w:color="auto"/>
                    <w:right w:val="none" w:sz="0" w:space="0" w:color="auto"/>
                  </w:divBdr>
                </w:div>
              </w:divsChild>
            </w:div>
            <w:div w:id="100691716">
              <w:marLeft w:val="0"/>
              <w:marRight w:val="0"/>
              <w:marTop w:val="0"/>
              <w:marBottom w:val="0"/>
              <w:divBdr>
                <w:top w:val="none" w:sz="0" w:space="0" w:color="auto"/>
                <w:left w:val="none" w:sz="0" w:space="0" w:color="auto"/>
                <w:bottom w:val="none" w:sz="0" w:space="0" w:color="auto"/>
                <w:right w:val="none" w:sz="0" w:space="0" w:color="auto"/>
              </w:divBdr>
              <w:divsChild>
                <w:div w:id="1569924175">
                  <w:marLeft w:val="0"/>
                  <w:marRight w:val="0"/>
                  <w:marTop w:val="0"/>
                  <w:marBottom w:val="0"/>
                  <w:divBdr>
                    <w:top w:val="none" w:sz="0" w:space="0" w:color="auto"/>
                    <w:left w:val="none" w:sz="0" w:space="0" w:color="auto"/>
                    <w:bottom w:val="none" w:sz="0" w:space="0" w:color="auto"/>
                    <w:right w:val="none" w:sz="0" w:space="0" w:color="auto"/>
                  </w:divBdr>
                </w:div>
              </w:divsChild>
            </w:div>
            <w:div w:id="436102220">
              <w:marLeft w:val="0"/>
              <w:marRight w:val="0"/>
              <w:marTop w:val="0"/>
              <w:marBottom w:val="0"/>
              <w:divBdr>
                <w:top w:val="none" w:sz="0" w:space="0" w:color="auto"/>
                <w:left w:val="none" w:sz="0" w:space="0" w:color="auto"/>
                <w:bottom w:val="none" w:sz="0" w:space="0" w:color="auto"/>
                <w:right w:val="none" w:sz="0" w:space="0" w:color="auto"/>
              </w:divBdr>
              <w:divsChild>
                <w:div w:id="329262874">
                  <w:marLeft w:val="0"/>
                  <w:marRight w:val="0"/>
                  <w:marTop w:val="0"/>
                  <w:marBottom w:val="0"/>
                  <w:divBdr>
                    <w:top w:val="none" w:sz="0" w:space="0" w:color="auto"/>
                    <w:left w:val="none" w:sz="0" w:space="0" w:color="auto"/>
                    <w:bottom w:val="none" w:sz="0" w:space="0" w:color="auto"/>
                    <w:right w:val="none" w:sz="0" w:space="0" w:color="auto"/>
                  </w:divBdr>
                </w:div>
              </w:divsChild>
            </w:div>
            <w:div w:id="291835213">
              <w:marLeft w:val="0"/>
              <w:marRight w:val="0"/>
              <w:marTop w:val="0"/>
              <w:marBottom w:val="0"/>
              <w:divBdr>
                <w:top w:val="none" w:sz="0" w:space="0" w:color="auto"/>
                <w:left w:val="none" w:sz="0" w:space="0" w:color="auto"/>
                <w:bottom w:val="none" w:sz="0" w:space="0" w:color="auto"/>
                <w:right w:val="none" w:sz="0" w:space="0" w:color="auto"/>
              </w:divBdr>
              <w:divsChild>
                <w:div w:id="1582644505">
                  <w:marLeft w:val="0"/>
                  <w:marRight w:val="0"/>
                  <w:marTop w:val="0"/>
                  <w:marBottom w:val="0"/>
                  <w:divBdr>
                    <w:top w:val="none" w:sz="0" w:space="0" w:color="auto"/>
                    <w:left w:val="none" w:sz="0" w:space="0" w:color="auto"/>
                    <w:bottom w:val="none" w:sz="0" w:space="0" w:color="auto"/>
                    <w:right w:val="none" w:sz="0" w:space="0" w:color="auto"/>
                  </w:divBdr>
                </w:div>
              </w:divsChild>
            </w:div>
            <w:div w:id="1268463381">
              <w:marLeft w:val="0"/>
              <w:marRight w:val="0"/>
              <w:marTop w:val="0"/>
              <w:marBottom w:val="0"/>
              <w:divBdr>
                <w:top w:val="none" w:sz="0" w:space="0" w:color="auto"/>
                <w:left w:val="none" w:sz="0" w:space="0" w:color="auto"/>
                <w:bottom w:val="none" w:sz="0" w:space="0" w:color="auto"/>
                <w:right w:val="none" w:sz="0" w:space="0" w:color="auto"/>
              </w:divBdr>
              <w:divsChild>
                <w:div w:id="1625115979">
                  <w:marLeft w:val="0"/>
                  <w:marRight w:val="0"/>
                  <w:marTop w:val="0"/>
                  <w:marBottom w:val="0"/>
                  <w:divBdr>
                    <w:top w:val="none" w:sz="0" w:space="0" w:color="auto"/>
                    <w:left w:val="none" w:sz="0" w:space="0" w:color="auto"/>
                    <w:bottom w:val="none" w:sz="0" w:space="0" w:color="auto"/>
                    <w:right w:val="none" w:sz="0" w:space="0" w:color="auto"/>
                  </w:divBdr>
                </w:div>
              </w:divsChild>
            </w:div>
            <w:div w:id="1383677891">
              <w:marLeft w:val="0"/>
              <w:marRight w:val="0"/>
              <w:marTop w:val="0"/>
              <w:marBottom w:val="0"/>
              <w:divBdr>
                <w:top w:val="none" w:sz="0" w:space="0" w:color="auto"/>
                <w:left w:val="none" w:sz="0" w:space="0" w:color="auto"/>
                <w:bottom w:val="none" w:sz="0" w:space="0" w:color="auto"/>
                <w:right w:val="none" w:sz="0" w:space="0" w:color="auto"/>
              </w:divBdr>
              <w:divsChild>
                <w:div w:id="969626078">
                  <w:marLeft w:val="0"/>
                  <w:marRight w:val="0"/>
                  <w:marTop w:val="0"/>
                  <w:marBottom w:val="0"/>
                  <w:divBdr>
                    <w:top w:val="none" w:sz="0" w:space="0" w:color="auto"/>
                    <w:left w:val="none" w:sz="0" w:space="0" w:color="auto"/>
                    <w:bottom w:val="none" w:sz="0" w:space="0" w:color="auto"/>
                    <w:right w:val="none" w:sz="0" w:space="0" w:color="auto"/>
                  </w:divBdr>
                </w:div>
              </w:divsChild>
            </w:div>
            <w:div w:id="55667648">
              <w:marLeft w:val="0"/>
              <w:marRight w:val="0"/>
              <w:marTop w:val="0"/>
              <w:marBottom w:val="0"/>
              <w:divBdr>
                <w:top w:val="none" w:sz="0" w:space="0" w:color="auto"/>
                <w:left w:val="none" w:sz="0" w:space="0" w:color="auto"/>
                <w:bottom w:val="none" w:sz="0" w:space="0" w:color="auto"/>
                <w:right w:val="none" w:sz="0" w:space="0" w:color="auto"/>
              </w:divBdr>
              <w:divsChild>
                <w:div w:id="704256926">
                  <w:marLeft w:val="0"/>
                  <w:marRight w:val="0"/>
                  <w:marTop w:val="0"/>
                  <w:marBottom w:val="0"/>
                  <w:divBdr>
                    <w:top w:val="none" w:sz="0" w:space="0" w:color="auto"/>
                    <w:left w:val="none" w:sz="0" w:space="0" w:color="auto"/>
                    <w:bottom w:val="none" w:sz="0" w:space="0" w:color="auto"/>
                    <w:right w:val="none" w:sz="0" w:space="0" w:color="auto"/>
                  </w:divBdr>
                </w:div>
              </w:divsChild>
            </w:div>
            <w:div w:id="212929558">
              <w:marLeft w:val="0"/>
              <w:marRight w:val="0"/>
              <w:marTop w:val="0"/>
              <w:marBottom w:val="0"/>
              <w:divBdr>
                <w:top w:val="none" w:sz="0" w:space="0" w:color="auto"/>
                <w:left w:val="none" w:sz="0" w:space="0" w:color="auto"/>
                <w:bottom w:val="none" w:sz="0" w:space="0" w:color="auto"/>
                <w:right w:val="none" w:sz="0" w:space="0" w:color="auto"/>
              </w:divBdr>
              <w:divsChild>
                <w:div w:id="1402174760">
                  <w:marLeft w:val="0"/>
                  <w:marRight w:val="0"/>
                  <w:marTop w:val="0"/>
                  <w:marBottom w:val="0"/>
                  <w:divBdr>
                    <w:top w:val="none" w:sz="0" w:space="0" w:color="auto"/>
                    <w:left w:val="none" w:sz="0" w:space="0" w:color="auto"/>
                    <w:bottom w:val="none" w:sz="0" w:space="0" w:color="auto"/>
                    <w:right w:val="none" w:sz="0" w:space="0" w:color="auto"/>
                  </w:divBdr>
                </w:div>
              </w:divsChild>
            </w:div>
            <w:div w:id="395247854">
              <w:marLeft w:val="0"/>
              <w:marRight w:val="0"/>
              <w:marTop w:val="0"/>
              <w:marBottom w:val="0"/>
              <w:divBdr>
                <w:top w:val="none" w:sz="0" w:space="0" w:color="auto"/>
                <w:left w:val="none" w:sz="0" w:space="0" w:color="auto"/>
                <w:bottom w:val="none" w:sz="0" w:space="0" w:color="auto"/>
                <w:right w:val="none" w:sz="0" w:space="0" w:color="auto"/>
              </w:divBdr>
              <w:divsChild>
                <w:div w:id="609776568">
                  <w:marLeft w:val="0"/>
                  <w:marRight w:val="0"/>
                  <w:marTop w:val="0"/>
                  <w:marBottom w:val="0"/>
                  <w:divBdr>
                    <w:top w:val="none" w:sz="0" w:space="0" w:color="auto"/>
                    <w:left w:val="none" w:sz="0" w:space="0" w:color="auto"/>
                    <w:bottom w:val="none" w:sz="0" w:space="0" w:color="auto"/>
                    <w:right w:val="none" w:sz="0" w:space="0" w:color="auto"/>
                  </w:divBdr>
                </w:div>
              </w:divsChild>
            </w:div>
            <w:div w:id="1301573326">
              <w:marLeft w:val="0"/>
              <w:marRight w:val="0"/>
              <w:marTop w:val="0"/>
              <w:marBottom w:val="0"/>
              <w:divBdr>
                <w:top w:val="none" w:sz="0" w:space="0" w:color="auto"/>
                <w:left w:val="none" w:sz="0" w:space="0" w:color="auto"/>
                <w:bottom w:val="none" w:sz="0" w:space="0" w:color="auto"/>
                <w:right w:val="none" w:sz="0" w:space="0" w:color="auto"/>
              </w:divBdr>
              <w:divsChild>
                <w:div w:id="653874911">
                  <w:marLeft w:val="0"/>
                  <w:marRight w:val="0"/>
                  <w:marTop w:val="0"/>
                  <w:marBottom w:val="0"/>
                  <w:divBdr>
                    <w:top w:val="none" w:sz="0" w:space="0" w:color="auto"/>
                    <w:left w:val="none" w:sz="0" w:space="0" w:color="auto"/>
                    <w:bottom w:val="none" w:sz="0" w:space="0" w:color="auto"/>
                    <w:right w:val="none" w:sz="0" w:space="0" w:color="auto"/>
                  </w:divBdr>
                </w:div>
              </w:divsChild>
            </w:div>
            <w:div w:id="1478912490">
              <w:marLeft w:val="0"/>
              <w:marRight w:val="0"/>
              <w:marTop w:val="0"/>
              <w:marBottom w:val="0"/>
              <w:divBdr>
                <w:top w:val="none" w:sz="0" w:space="0" w:color="auto"/>
                <w:left w:val="none" w:sz="0" w:space="0" w:color="auto"/>
                <w:bottom w:val="none" w:sz="0" w:space="0" w:color="auto"/>
                <w:right w:val="none" w:sz="0" w:space="0" w:color="auto"/>
              </w:divBdr>
              <w:divsChild>
                <w:div w:id="2038967194">
                  <w:marLeft w:val="0"/>
                  <w:marRight w:val="0"/>
                  <w:marTop w:val="0"/>
                  <w:marBottom w:val="0"/>
                  <w:divBdr>
                    <w:top w:val="none" w:sz="0" w:space="0" w:color="auto"/>
                    <w:left w:val="none" w:sz="0" w:space="0" w:color="auto"/>
                    <w:bottom w:val="none" w:sz="0" w:space="0" w:color="auto"/>
                    <w:right w:val="none" w:sz="0" w:space="0" w:color="auto"/>
                  </w:divBdr>
                </w:div>
              </w:divsChild>
            </w:div>
            <w:div w:id="1483355078">
              <w:marLeft w:val="0"/>
              <w:marRight w:val="0"/>
              <w:marTop w:val="0"/>
              <w:marBottom w:val="0"/>
              <w:divBdr>
                <w:top w:val="none" w:sz="0" w:space="0" w:color="auto"/>
                <w:left w:val="none" w:sz="0" w:space="0" w:color="auto"/>
                <w:bottom w:val="none" w:sz="0" w:space="0" w:color="auto"/>
                <w:right w:val="none" w:sz="0" w:space="0" w:color="auto"/>
              </w:divBdr>
              <w:divsChild>
                <w:div w:id="1252928848">
                  <w:marLeft w:val="0"/>
                  <w:marRight w:val="0"/>
                  <w:marTop w:val="0"/>
                  <w:marBottom w:val="0"/>
                  <w:divBdr>
                    <w:top w:val="none" w:sz="0" w:space="0" w:color="auto"/>
                    <w:left w:val="none" w:sz="0" w:space="0" w:color="auto"/>
                    <w:bottom w:val="none" w:sz="0" w:space="0" w:color="auto"/>
                    <w:right w:val="none" w:sz="0" w:space="0" w:color="auto"/>
                  </w:divBdr>
                </w:div>
              </w:divsChild>
            </w:div>
            <w:div w:id="1957908309">
              <w:marLeft w:val="0"/>
              <w:marRight w:val="0"/>
              <w:marTop w:val="0"/>
              <w:marBottom w:val="0"/>
              <w:divBdr>
                <w:top w:val="none" w:sz="0" w:space="0" w:color="auto"/>
                <w:left w:val="none" w:sz="0" w:space="0" w:color="auto"/>
                <w:bottom w:val="none" w:sz="0" w:space="0" w:color="auto"/>
                <w:right w:val="none" w:sz="0" w:space="0" w:color="auto"/>
              </w:divBdr>
              <w:divsChild>
                <w:div w:id="1007177326">
                  <w:marLeft w:val="0"/>
                  <w:marRight w:val="0"/>
                  <w:marTop w:val="0"/>
                  <w:marBottom w:val="0"/>
                  <w:divBdr>
                    <w:top w:val="none" w:sz="0" w:space="0" w:color="auto"/>
                    <w:left w:val="none" w:sz="0" w:space="0" w:color="auto"/>
                    <w:bottom w:val="none" w:sz="0" w:space="0" w:color="auto"/>
                    <w:right w:val="none" w:sz="0" w:space="0" w:color="auto"/>
                  </w:divBdr>
                </w:div>
              </w:divsChild>
            </w:div>
            <w:div w:id="905607399">
              <w:marLeft w:val="0"/>
              <w:marRight w:val="0"/>
              <w:marTop w:val="0"/>
              <w:marBottom w:val="0"/>
              <w:divBdr>
                <w:top w:val="none" w:sz="0" w:space="0" w:color="auto"/>
                <w:left w:val="none" w:sz="0" w:space="0" w:color="auto"/>
                <w:bottom w:val="none" w:sz="0" w:space="0" w:color="auto"/>
                <w:right w:val="none" w:sz="0" w:space="0" w:color="auto"/>
              </w:divBdr>
              <w:divsChild>
                <w:div w:id="85662476">
                  <w:marLeft w:val="0"/>
                  <w:marRight w:val="0"/>
                  <w:marTop w:val="0"/>
                  <w:marBottom w:val="0"/>
                  <w:divBdr>
                    <w:top w:val="none" w:sz="0" w:space="0" w:color="auto"/>
                    <w:left w:val="none" w:sz="0" w:space="0" w:color="auto"/>
                    <w:bottom w:val="none" w:sz="0" w:space="0" w:color="auto"/>
                    <w:right w:val="none" w:sz="0" w:space="0" w:color="auto"/>
                  </w:divBdr>
                </w:div>
              </w:divsChild>
            </w:div>
            <w:div w:id="758715061">
              <w:marLeft w:val="0"/>
              <w:marRight w:val="0"/>
              <w:marTop w:val="0"/>
              <w:marBottom w:val="0"/>
              <w:divBdr>
                <w:top w:val="none" w:sz="0" w:space="0" w:color="auto"/>
                <w:left w:val="none" w:sz="0" w:space="0" w:color="auto"/>
                <w:bottom w:val="none" w:sz="0" w:space="0" w:color="auto"/>
                <w:right w:val="none" w:sz="0" w:space="0" w:color="auto"/>
              </w:divBdr>
              <w:divsChild>
                <w:div w:id="1832863853">
                  <w:marLeft w:val="0"/>
                  <w:marRight w:val="0"/>
                  <w:marTop w:val="0"/>
                  <w:marBottom w:val="0"/>
                  <w:divBdr>
                    <w:top w:val="none" w:sz="0" w:space="0" w:color="auto"/>
                    <w:left w:val="none" w:sz="0" w:space="0" w:color="auto"/>
                    <w:bottom w:val="none" w:sz="0" w:space="0" w:color="auto"/>
                    <w:right w:val="none" w:sz="0" w:space="0" w:color="auto"/>
                  </w:divBdr>
                </w:div>
              </w:divsChild>
            </w:div>
            <w:div w:id="1937059522">
              <w:marLeft w:val="0"/>
              <w:marRight w:val="0"/>
              <w:marTop w:val="0"/>
              <w:marBottom w:val="0"/>
              <w:divBdr>
                <w:top w:val="none" w:sz="0" w:space="0" w:color="auto"/>
                <w:left w:val="none" w:sz="0" w:space="0" w:color="auto"/>
                <w:bottom w:val="none" w:sz="0" w:space="0" w:color="auto"/>
                <w:right w:val="none" w:sz="0" w:space="0" w:color="auto"/>
              </w:divBdr>
              <w:divsChild>
                <w:div w:id="1088692960">
                  <w:marLeft w:val="0"/>
                  <w:marRight w:val="0"/>
                  <w:marTop w:val="0"/>
                  <w:marBottom w:val="0"/>
                  <w:divBdr>
                    <w:top w:val="none" w:sz="0" w:space="0" w:color="auto"/>
                    <w:left w:val="none" w:sz="0" w:space="0" w:color="auto"/>
                    <w:bottom w:val="none" w:sz="0" w:space="0" w:color="auto"/>
                    <w:right w:val="none" w:sz="0" w:space="0" w:color="auto"/>
                  </w:divBdr>
                </w:div>
              </w:divsChild>
            </w:div>
            <w:div w:id="358316179">
              <w:marLeft w:val="0"/>
              <w:marRight w:val="0"/>
              <w:marTop w:val="0"/>
              <w:marBottom w:val="0"/>
              <w:divBdr>
                <w:top w:val="none" w:sz="0" w:space="0" w:color="auto"/>
                <w:left w:val="none" w:sz="0" w:space="0" w:color="auto"/>
                <w:bottom w:val="none" w:sz="0" w:space="0" w:color="auto"/>
                <w:right w:val="none" w:sz="0" w:space="0" w:color="auto"/>
              </w:divBdr>
              <w:divsChild>
                <w:div w:id="1333601967">
                  <w:marLeft w:val="0"/>
                  <w:marRight w:val="0"/>
                  <w:marTop w:val="0"/>
                  <w:marBottom w:val="0"/>
                  <w:divBdr>
                    <w:top w:val="none" w:sz="0" w:space="0" w:color="auto"/>
                    <w:left w:val="none" w:sz="0" w:space="0" w:color="auto"/>
                    <w:bottom w:val="none" w:sz="0" w:space="0" w:color="auto"/>
                    <w:right w:val="none" w:sz="0" w:space="0" w:color="auto"/>
                  </w:divBdr>
                </w:div>
              </w:divsChild>
            </w:div>
            <w:div w:id="1713924968">
              <w:marLeft w:val="0"/>
              <w:marRight w:val="0"/>
              <w:marTop w:val="0"/>
              <w:marBottom w:val="0"/>
              <w:divBdr>
                <w:top w:val="none" w:sz="0" w:space="0" w:color="auto"/>
                <w:left w:val="none" w:sz="0" w:space="0" w:color="auto"/>
                <w:bottom w:val="none" w:sz="0" w:space="0" w:color="auto"/>
                <w:right w:val="none" w:sz="0" w:space="0" w:color="auto"/>
              </w:divBdr>
              <w:divsChild>
                <w:div w:id="12530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37314">
          <w:marLeft w:val="0"/>
          <w:marRight w:val="0"/>
          <w:marTop w:val="0"/>
          <w:marBottom w:val="0"/>
          <w:divBdr>
            <w:top w:val="none" w:sz="0" w:space="0" w:color="auto"/>
            <w:left w:val="none" w:sz="0" w:space="0" w:color="auto"/>
            <w:bottom w:val="none" w:sz="0" w:space="0" w:color="auto"/>
            <w:right w:val="none" w:sz="0" w:space="0" w:color="auto"/>
          </w:divBdr>
          <w:divsChild>
            <w:div w:id="254439531">
              <w:marLeft w:val="0"/>
              <w:marRight w:val="0"/>
              <w:marTop w:val="0"/>
              <w:marBottom w:val="0"/>
              <w:divBdr>
                <w:top w:val="none" w:sz="0" w:space="0" w:color="auto"/>
                <w:left w:val="none" w:sz="0" w:space="0" w:color="auto"/>
                <w:bottom w:val="none" w:sz="0" w:space="0" w:color="auto"/>
                <w:right w:val="none" w:sz="0" w:space="0" w:color="auto"/>
              </w:divBdr>
            </w:div>
          </w:divsChild>
        </w:div>
        <w:div w:id="1675110735">
          <w:marLeft w:val="0"/>
          <w:marRight w:val="0"/>
          <w:marTop w:val="0"/>
          <w:marBottom w:val="0"/>
          <w:divBdr>
            <w:top w:val="none" w:sz="0" w:space="0" w:color="auto"/>
            <w:left w:val="none" w:sz="0" w:space="0" w:color="auto"/>
            <w:bottom w:val="none" w:sz="0" w:space="0" w:color="auto"/>
            <w:right w:val="none" w:sz="0" w:space="0" w:color="auto"/>
          </w:divBdr>
          <w:divsChild>
            <w:div w:id="290093851">
              <w:marLeft w:val="0"/>
              <w:marRight w:val="0"/>
              <w:marTop w:val="0"/>
              <w:marBottom w:val="0"/>
              <w:divBdr>
                <w:top w:val="none" w:sz="0" w:space="0" w:color="auto"/>
                <w:left w:val="none" w:sz="0" w:space="0" w:color="auto"/>
                <w:bottom w:val="none" w:sz="0" w:space="0" w:color="auto"/>
                <w:right w:val="none" w:sz="0" w:space="0" w:color="auto"/>
              </w:divBdr>
            </w:div>
          </w:divsChild>
        </w:div>
        <w:div w:id="666175133">
          <w:marLeft w:val="0"/>
          <w:marRight w:val="0"/>
          <w:marTop w:val="0"/>
          <w:marBottom w:val="0"/>
          <w:divBdr>
            <w:top w:val="none" w:sz="0" w:space="0" w:color="auto"/>
            <w:left w:val="none" w:sz="0" w:space="0" w:color="auto"/>
            <w:bottom w:val="none" w:sz="0" w:space="0" w:color="auto"/>
            <w:right w:val="none" w:sz="0" w:space="0" w:color="auto"/>
          </w:divBdr>
          <w:divsChild>
            <w:div w:id="1130396141">
              <w:marLeft w:val="0"/>
              <w:marRight w:val="0"/>
              <w:marTop w:val="0"/>
              <w:marBottom w:val="0"/>
              <w:divBdr>
                <w:top w:val="none" w:sz="0" w:space="0" w:color="auto"/>
                <w:left w:val="none" w:sz="0" w:space="0" w:color="auto"/>
                <w:bottom w:val="none" w:sz="0" w:space="0" w:color="auto"/>
                <w:right w:val="none" w:sz="0" w:space="0" w:color="auto"/>
              </w:divBdr>
            </w:div>
          </w:divsChild>
        </w:div>
        <w:div w:id="1603950678">
          <w:marLeft w:val="0"/>
          <w:marRight w:val="0"/>
          <w:marTop w:val="0"/>
          <w:marBottom w:val="0"/>
          <w:divBdr>
            <w:top w:val="none" w:sz="0" w:space="0" w:color="auto"/>
            <w:left w:val="none" w:sz="0" w:space="0" w:color="auto"/>
            <w:bottom w:val="none" w:sz="0" w:space="0" w:color="auto"/>
            <w:right w:val="none" w:sz="0" w:space="0" w:color="auto"/>
          </w:divBdr>
          <w:divsChild>
            <w:div w:id="991720131">
              <w:marLeft w:val="0"/>
              <w:marRight w:val="0"/>
              <w:marTop w:val="0"/>
              <w:marBottom w:val="0"/>
              <w:divBdr>
                <w:top w:val="none" w:sz="0" w:space="0" w:color="auto"/>
                <w:left w:val="none" w:sz="0" w:space="0" w:color="auto"/>
                <w:bottom w:val="none" w:sz="0" w:space="0" w:color="auto"/>
                <w:right w:val="none" w:sz="0" w:space="0" w:color="auto"/>
              </w:divBdr>
            </w:div>
          </w:divsChild>
        </w:div>
        <w:div w:id="174809958">
          <w:marLeft w:val="0"/>
          <w:marRight w:val="0"/>
          <w:marTop w:val="0"/>
          <w:marBottom w:val="0"/>
          <w:divBdr>
            <w:top w:val="none" w:sz="0" w:space="0" w:color="auto"/>
            <w:left w:val="none" w:sz="0" w:space="0" w:color="auto"/>
            <w:bottom w:val="none" w:sz="0" w:space="0" w:color="auto"/>
            <w:right w:val="none" w:sz="0" w:space="0" w:color="auto"/>
          </w:divBdr>
          <w:divsChild>
            <w:div w:id="109589401">
              <w:marLeft w:val="0"/>
              <w:marRight w:val="0"/>
              <w:marTop w:val="0"/>
              <w:marBottom w:val="0"/>
              <w:divBdr>
                <w:top w:val="none" w:sz="0" w:space="0" w:color="auto"/>
                <w:left w:val="none" w:sz="0" w:space="0" w:color="auto"/>
                <w:bottom w:val="none" w:sz="0" w:space="0" w:color="auto"/>
                <w:right w:val="none" w:sz="0" w:space="0" w:color="auto"/>
              </w:divBdr>
            </w:div>
          </w:divsChild>
        </w:div>
        <w:div w:id="213154581">
          <w:marLeft w:val="0"/>
          <w:marRight w:val="0"/>
          <w:marTop w:val="0"/>
          <w:marBottom w:val="0"/>
          <w:divBdr>
            <w:top w:val="none" w:sz="0" w:space="0" w:color="auto"/>
            <w:left w:val="none" w:sz="0" w:space="0" w:color="auto"/>
            <w:bottom w:val="none" w:sz="0" w:space="0" w:color="auto"/>
            <w:right w:val="none" w:sz="0" w:space="0" w:color="auto"/>
          </w:divBdr>
          <w:divsChild>
            <w:div w:id="1441873758">
              <w:marLeft w:val="0"/>
              <w:marRight w:val="0"/>
              <w:marTop w:val="0"/>
              <w:marBottom w:val="0"/>
              <w:divBdr>
                <w:top w:val="none" w:sz="0" w:space="0" w:color="auto"/>
                <w:left w:val="none" w:sz="0" w:space="0" w:color="auto"/>
                <w:bottom w:val="none" w:sz="0" w:space="0" w:color="auto"/>
                <w:right w:val="none" w:sz="0" w:space="0" w:color="auto"/>
              </w:divBdr>
            </w:div>
          </w:divsChild>
        </w:div>
        <w:div w:id="134488735">
          <w:marLeft w:val="0"/>
          <w:marRight w:val="0"/>
          <w:marTop w:val="0"/>
          <w:marBottom w:val="0"/>
          <w:divBdr>
            <w:top w:val="none" w:sz="0" w:space="0" w:color="auto"/>
            <w:left w:val="none" w:sz="0" w:space="0" w:color="auto"/>
            <w:bottom w:val="none" w:sz="0" w:space="0" w:color="auto"/>
            <w:right w:val="none" w:sz="0" w:space="0" w:color="auto"/>
          </w:divBdr>
          <w:divsChild>
            <w:div w:id="1998535487">
              <w:marLeft w:val="0"/>
              <w:marRight w:val="0"/>
              <w:marTop w:val="0"/>
              <w:marBottom w:val="0"/>
              <w:divBdr>
                <w:top w:val="none" w:sz="0" w:space="0" w:color="auto"/>
                <w:left w:val="none" w:sz="0" w:space="0" w:color="auto"/>
                <w:bottom w:val="none" w:sz="0" w:space="0" w:color="auto"/>
                <w:right w:val="none" w:sz="0" w:space="0" w:color="auto"/>
              </w:divBdr>
            </w:div>
          </w:divsChild>
        </w:div>
        <w:div w:id="2122989986">
          <w:marLeft w:val="0"/>
          <w:marRight w:val="0"/>
          <w:marTop w:val="0"/>
          <w:marBottom w:val="0"/>
          <w:divBdr>
            <w:top w:val="none" w:sz="0" w:space="0" w:color="auto"/>
            <w:left w:val="none" w:sz="0" w:space="0" w:color="auto"/>
            <w:bottom w:val="none" w:sz="0" w:space="0" w:color="auto"/>
            <w:right w:val="none" w:sz="0" w:space="0" w:color="auto"/>
          </w:divBdr>
          <w:divsChild>
            <w:div w:id="1031954282">
              <w:marLeft w:val="0"/>
              <w:marRight w:val="0"/>
              <w:marTop w:val="0"/>
              <w:marBottom w:val="0"/>
              <w:divBdr>
                <w:top w:val="none" w:sz="0" w:space="0" w:color="auto"/>
                <w:left w:val="none" w:sz="0" w:space="0" w:color="auto"/>
                <w:bottom w:val="none" w:sz="0" w:space="0" w:color="auto"/>
                <w:right w:val="none" w:sz="0" w:space="0" w:color="auto"/>
              </w:divBdr>
            </w:div>
          </w:divsChild>
        </w:div>
        <w:div w:id="111634753">
          <w:marLeft w:val="0"/>
          <w:marRight w:val="0"/>
          <w:marTop w:val="0"/>
          <w:marBottom w:val="0"/>
          <w:divBdr>
            <w:top w:val="none" w:sz="0" w:space="0" w:color="auto"/>
            <w:left w:val="none" w:sz="0" w:space="0" w:color="auto"/>
            <w:bottom w:val="none" w:sz="0" w:space="0" w:color="auto"/>
            <w:right w:val="none" w:sz="0" w:space="0" w:color="auto"/>
          </w:divBdr>
          <w:divsChild>
            <w:div w:id="99180064">
              <w:marLeft w:val="0"/>
              <w:marRight w:val="0"/>
              <w:marTop w:val="0"/>
              <w:marBottom w:val="0"/>
              <w:divBdr>
                <w:top w:val="none" w:sz="0" w:space="0" w:color="auto"/>
                <w:left w:val="none" w:sz="0" w:space="0" w:color="auto"/>
                <w:bottom w:val="none" w:sz="0" w:space="0" w:color="auto"/>
                <w:right w:val="none" w:sz="0" w:space="0" w:color="auto"/>
              </w:divBdr>
            </w:div>
          </w:divsChild>
        </w:div>
        <w:div w:id="1719426736">
          <w:marLeft w:val="0"/>
          <w:marRight w:val="0"/>
          <w:marTop w:val="0"/>
          <w:marBottom w:val="0"/>
          <w:divBdr>
            <w:top w:val="none" w:sz="0" w:space="0" w:color="auto"/>
            <w:left w:val="none" w:sz="0" w:space="0" w:color="auto"/>
            <w:bottom w:val="none" w:sz="0" w:space="0" w:color="auto"/>
            <w:right w:val="none" w:sz="0" w:space="0" w:color="auto"/>
          </w:divBdr>
          <w:divsChild>
            <w:div w:id="410471615">
              <w:marLeft w:val="0"/>
              <w:marRight w:val="0"/>
              <w:marTop w:val="0"/>
              <w:marBottom w:val="0"/>
              <w:divBdr>
                <w:top w:val="none" w:sz="0" w:space="0" w:color="auto"/>
                <w:left w:val="none" w:sz="0" w:space="0" w:color="auto"/>
                <w:bottom w:val="none" w:sz="0" w:space="0" w:color="auto"/>
                <w:right w:val="none" w:sz="0" w:space="0" w:color="auto"/>
              </w:divBdr>
            </w:div>
          </w:divsChild>
        </w:div>
        <w:div w:id="700009768">
          <w:marLeft w:val="0"/>
          <w:marRight w:val="0"/>
          <w:marTop w:val="0"/>
          <w:marBottom w:val="0"/>
          <w:divBdr>
            <w:top w:val="none" w:sz="0" w:space="0" w:color="auto"/>
            <w:left w:val="none" w:sz="0" w:space="0" w:color="auto"/>
            <w:bottom w:val="none" w:sz="0" w:space="0" w:color="auto"/>
            <w:right w:val="none" w:sz="0" w:space="0" w:color="auto"/>
          </w:divBdr>
          <w:divsChild>
            <w:div w:id="558514672">
              <w:marLeft w:val="0"/>
              <w:marRight w:val="0"/>
              <w:marTop w:val="0"/>
              <w:marBottom w:val="0"/>
              <w:divBdr>
                <w:top w:val="none" w:sz="0" w:space="0" w:color="auto"/>
                <w:left w:val="none" w:sz="0" w:space="0" w:color="auto"/>
                <w:bottom w:val="none" w:sz="0" w:space="0" w:color="auto"/>
                <w:right w:val="none" w:sz="0" w:space="0" w:color="auto"/>
              </w:divBdr>
            </w:div>
          </w:divsChild>
        </w:div>
        <w:div w:id="352658463">
          <w:marLeft w:val="0"/>
          <w:marRight w:val="0"/>
          <w:marTop w:val="0"/>
          <w:marBottom w:val="0"/>
          <w:divBdr>
            <w:top w:val="none" w:sz="0" w:space="0" w:color="auto"/>
            <w:left w:val="none" w:sz="0" w:space="0" w:color="auto"/>
            <w:bottom w:val="none" w:sz="0" w:space="0" w:color="auto"/>
            <w:right w:val="none" w:sz="0" w:space="0" w:color="auto"/>
          </w:divBdr>
          <w:divsChild>
            <w:div w:id="680472289">
              <w:marLeft w:val="0"/>
              <w:marRight w:val="0"/>
              <w:marTop w:val="0"/>
              <w:marBottom w:val="0"/>
              <w:divBdr>
                <w:top w:val="none" w:sz="0" w:space="0" w:color="auto"/>
                <w:left w:val="none" w:sz="0" w:space="0" w:color="auto"/>
                <w:bottom w:val="none" w:sz="0" w:space="0" w:color="auto"/>
                <w:right w:val="none" w:sz="0" w:space="0" w:color="auto"/>
              </w:divBdr>
            </w:div>
          </w:divsChild>
        </w:div>
        <w:div w:id="147864459">
          <w:marLeft w:val="0"/>
          <w:marRight w:val="0"/>
          <w:marTop w:val="0"/>
          <w:marBottom w:val="0"/>
          <w:divBdr>
            <w:top w:val="none" w:sz="0" w:space="0" w:color="auto"/>
            <w:left w:val="none" w:sz="0" w:space="0" w:color="auto"/>
            <w:bottom w:val="none" w:sz="0" w:space="0" w:color="auto"/>
            <w:right w:val="none" w:sz="0" w:space="0" w:color="auto"/>
          </w:divBdr>
          <w:divsChild>
            <w:div w:id="1389067737">
              <w:marLeft w:val="0"/>
              <w:marRight w:val="0"/>
              <w:marTop w:val="0"/>
              <w:marBottom w:val="0"/>
              <w:divBdr>
                <w:top w:val="none" w:sz="0" w:space="0" w:color="auto"/>
                <w:left w:val="none" w:sz="0" w:space="0" w:color="auto"/>
                <w:bottom w:val="none" w:sz="0" w:space="0" w:color="auto"/>
                <w:right w:val="none" w:sz="0" w:space="0" w:color="auto"/>
              </w:divBdr>
            </w:div>
          </w:divsChild>
        </w:div>
        <w:div w:id="1101222244">
          <w:marLeft w:val="0"/>
          <w:marRight w:val="0"/>
          <w:marTop w:val="0"/>
          <w:marBottom w:val="0"/>
          <w:divBdr>
            <w:top w:val="none" w:sz="0" w:space="0" w:color="auto"/>
            <w:left w:val="none" w:sz="0" w:space="0" w:color="auto"/>
            <w:bottom w:val="none" w:sz="0" w:space="0" w:color="auto"/>
            <w:right w:val="none" w:sz="0" w:space="0" w:color="auto"/>
          </w:divBdr>
          <w:divsChild>
            <w:div w:id="1489247135">
              <w:marLeft w:val="0"/>
              <w:marRight w:val="0"/>
              <w:marTop w:val="0"/>
              <w:marBottom w:val="0"/>
              <w:divBdr>
                <w:top w:val="none" w:sz="0" w:space="0" w:color="auto"/>
                <w:left w:val="none" w:sz="0" w:space="0" w:color="auto"/>
                <w:bottom w:val="none" w:sz="0" w:space="0" w:color="auto"/>
                <w:right w:val="none" w:sz="0" w:space="0" w:color="auto"/>
              </w:divBdr>
            </w:div>
          </w:divsChild>
        </w:div>
        <w:div w:id="26683483">
          <w:marLeft w:val="0"/>
          <w:marRight w:val="0"/>
          <w:marTop w:val="0"/>
          <w:marBottom w:val="0"/>
          <w:divBdr>
            <w:top w:val="none" w:sz="0" w:space="0" w:color="auto"/>
            <w:left w:val="none" w:sz="0" w:space="0" w:color="auto"/>
            <w:bottom w:val="none" w:sz="0" w:space="0" w:color="auto"/>
            <w:right w:val="none" w:sz="0" w:space="0" w:color="auto"/>
          </w:divBdr>
          <w:divsChild>
            <w:div w:id="397288000">
              <w:marLeft w:val="0"/>
              <w:marRight w:val="0"/>
              <w:marTop w:val="0"/>
              <w:marBottom w:val="0"/>
              <w:divBdr>
                <w:top w:val="none" w:sz="0" w:space="0" w:color="auto"/>
                <w:left w:val="none" w:sz="0" w:space="0" w:color="auto"/>
                <w:bottom w:val="none" w:sz="0" w:space="0" w:color="auto"/>
                <w:right w:val="none" w:sz="0" w:space="0" w:color="auto"/>
              </w:divBdr>
            </w:div>
          </w:divsChild>
        </w:div>
        <w:div w:id="529494629">
          <w:marLeft w:val="0"/>
          <w:marRight w:val="0"/>
          <w:marTop w:val="0"/>
          <w:marBottom w:val="0"/>
          <w:divBdr>
            <w:top w:val="none" w:sz="0" w:space="0" w:color="auto"/>
            <w:left w:val="none" w:sz="0" w:space="0" w:color="auto"/>
            <w:bottom w:val="none" w:sz="0" w:space="0" w:color="auto"/>
            <w:right w:val="none" w:sz="0" w:space="0" w:color="auto"/>
          </w:divBdr>
          <w:divsChild>
            <w:div w:id="997269674">
              <w:marLeft w:val="0"/>
              <w:marRight w:val="0"/>
              <w:marTop w:val="0"/>
              <w:marBottom w:val="0"/>
              <w:divBdr>
                <w:top w:val="none" w:sz="0" w:space="0" w:color="auto"/>
                <w:left w:val="none" w:sz="0" w:space="0" w:color="auto"/>
                <w:bottom w:val="none" w:sz="0" w:space="0" w:color="auto"/>
                <w:right w:val="none" w:sz="0" w:space="0" w:color="auto"/>
              </w:divBdr>
            </w:div>
          </w:divsChild>
        </w:div>
        <w:div w:id="585310509">
          <w:marLeft w:val="0"/>
          <w:marRight w:val="0"/>
          <w:marTop w:val="0"/>
          <w:marBottom w:val="0"/>
          <w:divBdr>
            <w:top w:val="none" w:sz="0" w:space="0" w:color="auto"/>
            <w:left w:val="none" w:sz="0" w:space="0" w:color="auto"/>
            <w:bottom w:val="none" w:sz="0" w:space="0" w:color="auto"/>
            <w:right w:val="none" w:sz="0" w:space="0" w:color="auto"/>
          </w:divBdr>
          <w:divsChild>
            <w:div w:id="940189026">
              <w:marLeft w:val="0"/>
              <w:marRight w:val="0"/>
              <w:marTop w:val="0"/>
              <w:marBottom w:val="0"/>
              <w:divBdr>
                <w:top w:val="none" w:sz="0" w:space="0" w:color="auto"/>
                <w:left w:val="none" w:sz="0" w:space="0" w:color="auto"/>
                <w:bottom w:val="none" w:sz="0" w:space="0" w:color="auto"/>
                <w:right w:val="none" w:sz="0" w:space="0" w:color="auto"/>
              </w:divBdr>
            </w:div>
          </w:divsChild>
        </w:div>
        <w:div w:id="2030259516">
          <w:marLeft w:val="0"/>
          <w:marRight w:val="0"/>
          <w:marTop w:val="0"/>
          <w:marBottom w:val="0"/>
          <w:divBdr>
            <w:top w:val="none" w:sz="0" w:space="0" w:color="auto"/>
            <w:left w:val="none" w:sz="0" w:space="0" w:color="auto"/>
            <w:bottom w:val="none" w:sz="0" w:space="0" w:color="auto"/>
            <w:right w:val="none" w:sz="0" w:space="0" w:color="auto"/>
          </w:divBdr>
          <w:divsChild>
            <w:div w:id="975792402">
              <w:marLeft w:val="0"/>
              <w:marRight w:val="0"/>
              <w:marTop w:val="0"/>
              <w:marBottom w:val="0"/>
              <w:divBdr>
                <w:top w:val="none" w:sz="0" w:space="0" w:color="auto"/>
                <w:left w:val="none" w:sz="0" w:space="0" w:color="auto"/>
                <w:bottom w:val="none" w:sz="0" w:space="0" w:color="auto"/>
                <w:right w:val="none" w:sz="0" w:space="0" w:color="auto"/>
              </w:divBdr>
            </w:div>
          </w:divsChild>
        </w:div>
        <w:div w:id="1059206945">
          <w:marLeft w:val="0"/>
          <w:marRight w:val="0"/>
          <w:marTop w:val="0"/>
          <w:marBottom w:val="0"/>
          <w:divBdr>
            <w:top w:val="none" w:sz="0" w:space="0" w:color="auto"/>
            <w:left w:val="none" w:sz="0" w:space="0" w:color="auto"/>
            <w:bottom w:val="none" w:sz="0" w:space="0" w:color="auto"/>
            <w:right w:val="none" w:sz="0" w:space="0" w:color="auto"/>
          </w:divBdr>
          <w:divsChild>
            <w:div w:id="214509022">
              <w:marLeft w:val="0"/>
              <w:marRight w:val="0"/>
              <w:marTop w:val="0"/>
              <w:marBottom w:val="0"/>
              <w:divBdr>
                <w:top w:val="none" w:sz="0" w:space="0" w:color="auto"/>
                <w:left w:val="none" w:sz="0" w:space="0" w:color="auto"/>
                <w:bottom w:val="none" w:sz="0" w:space="0" w:color="auto"/>
                <w:right w:val="none" w:sz="0" w:space="0" w:color="auto"/>
              </w:divBdr>
            </w:div>
          </w:divsChild>
        </w:div>
        <w:div w:id="1924291268">
          <w:marLeft w:val="0"/>
          <w:marRight w:val="0"/>
          <w:marTop w:val="0"/>
          <w:marBottom w:val="0"/>
          <w:divBdr>
            <w:top w:val="none" w:sz="0" w:space="0" w:color="auto"/>
            <w:left w:val="none" w:sz="0" w:space="0" w:color="auto"/>
            <w:bottom w:val="none" w:sz="0" w:space="0" w:color="auto"/>
            <w:right w:val="none" w:sz="0" w:space="0" w:color="auto"/>
          </w:divBdr>
          <w:divsChild>
            <w:div w:id="1236017077">
              <w:marLeft w:val="0"/>
              <w:marRight w:val="0"/>
              <w:marTop w:val="0"/>
              <w:marBottom w:val="0"/>
              <w:divBdr>
                <w:top w:val="none" w:sz="0" w:space="0" w:color="auto"/>
                <w:left w:val="none" w:sz="0" w:space="0" w:color="auto"/>
                <w:bottom w:val="none" w:sz="0" w:space="0" w:color="auto"/>
                <w:right w:val="none" w:sz="0" w:space="0" w:color="auto"/>
              </w:divBdr>
            </w:div>
          </w:divsChild>
        </w:div>
        <w:div w:id="2107920583">
          <w:marLeft w:val="0"/>
          <w:marRight w:val="0"/>
          <w:marTop w:val="0"/>
          <w:marBottom w:val="0"/>
          <w:divBdr>
            <w:top w:val="none" w:sz="0" w:space="0" w:color="auto"/>
            <w:left w:val="none" w:sz="0" w:space="0" w:color="auto"/>
            <w:bottom w:val="none" w:sz="0" w:space="0" w:color="auto"/>
            <w:right w:val="none" w:sz="0" w:space="0" w:color="auto"/>
          </w:divBdr>
          <w:divsChild>
            <w:div w:id="104735344">
              <w:marLeft w:val="0"/>
              <w:marRight w:val="0"/>
              <w:marTop w:val="0"/>
              <w:marBottom w:val="0"/>
              <w:divBdr>
                <w:top w:val="none" w:sz="0" w:space="0" w:color="auto"/>
                <w:left w:val="none" w:sz="0" w:space="0" w:color="auto"/>
                <w:bottom w:val="none" w:sz="0" w:space="0" w:color="auto"/>
                <w:right w:val="none" w:sz="0" w:space="0" w:color="auto"/>
              </w:divBdr>
              <w:divsChild>
                <w:div w:id="541524455">
                  <w:marLeft w:val="0"/>
                  <w:marRight w:val="0"/>
                  <w:marTop w:val="0"/>
                  <w:marBottom w:val="0"/>
                  <w:divBdr>
                    <w:top w:val="none" w:sz="0" w:space="0" w:color="auto"/>
                    <w:left w:val="none" w:sz="0" w:space="0" w:color="auto"/>
                    <w:bottom w:val="none" w:sz="0" w:space="0" w:color="auto"/>
                    <w:right w:val="none" w:sz="0" w:space="0" w:color="auto"/>
                  </w:divBdr>
                </w:div>
              </w:divsChild>
            </w:div>
            <w:div w:id="1190607230">
              <w:marLeft w:val="0"/>
              <w:marRight w:val="0"/>
              <w:marTop w:val="0"/>
              <w:marBottom w:val="0"/>
              <w:divBdr>
                <w:top w:val="none" w:sz="0" w:space="0" w:color="auto"/>
                <w:left w:val="none" w:sz="0" w:space="0" w:color="auto"/>
                <w:bottom w:val="none" w:sz="0" w:space="0" w:color="auto"/>
                <w:right w:val="none" w:sz="0" w:space="0" w:color="auto"/>
              </w:divBdr>
              <w:divsChild>
                <w:div w:id="907887069">
                  <w:marLeft w:val="0"/>
                  <w:marRight w:val="0"/>
                  <w:marTop w:val="0"/>
                  <w:marBottom w:val="0"/>
                  <w:divBdr>
                    <w:top w:val="none" w:sz="0" w:space="0" w:color="auto"/>
                    <w:left w:val="none" w:sz="0" w:space="0" w:color="auto"/>
                    <w:bottom w:val="none" w:sz="0" w:space="0" w:color="auto"/>
                    <w:right w:val="none" w:sz="0" w:space="0" w:color="auto"/>
                  </w:divBdr>
                </w:div>
              </w:divsChild>
            </w:div>
            <w:div w:id="1311062121">
              <w:marLeft w:val="0"/>
              <w:marRight w:val="0"/>
              <w:marTop w:val="0"/>
              <w:marBottom w:val="0"/>
              <w:divBdr>
                <w:top w:val="none" w:sz="0" w:space="0" w:color="auto"/>
                <w:left w:val="none" w:sz="0" w:space="0" w:color="auto"/>
                <w:bottom w:val="none" w:sz="0" w:space="0" w:color="auto"/>
                <w:right w:val="none" w:sz="0" w:space="0" w:color="auto"/>
              </w:divBdr>
              <w:divsChild>
                <w:div w:id="1008219595">
                  <w:marLeft w:val="0"/>
                  <w:marRight w:val="0"/>
                  <w:marTop w:val="0"/>
                  <w:marBottom w:val="0"/>
                  <w:divBdr>
                    <w:top w:val="none" w:sz="0" w:space="0" w:color="auto"/>
                    <w:left w:val="none" w:sz="0" w:space="0" w:color="auto"/>
                    <w:bottom w:val="none" w:sz="0" w:space="0" w:color="auto"/>
                    <w:right w:val="none" w:sz="0" w:space="0" w:color="auto"/>
                  </w:divBdr>
                </w:div>
              </w:divsChild>
            </w:div>
            <w:div w:id="1030106761">
              <w:marLeft w:val="0"/>
              <w:marRight w:val="0"/>
              <w:marTop w:val="0"/>
              <w:marBottom w:val="0"/>
              <w:divBdr>
                <w:top w:val="none" w:sz="0" w:space="0" w:color="auto"/>
                <w:left w:val="none" w:sz="0" w:space="0" w:color="auto"/>
                <w:bottom w:val="none" w:sz="0" w:space="0" w:color="auto"/>
                <w:right w:val="none" w:sz="0" w:space="0" w:color="auto"/>
              </w:divBdr>
              <w:divsChild>
                <w:div w:id="502014543">
                  <w:marLeft w:val="0"/>
                  <w:marRight w:val="0"/>
                  <w:marTop w:val="0"/>
                  <w:marBottom w:val="0"/>
                  <w:divBdr>
                    <w:top w:val="none" w:sz="0" w:space="0" w:color="auto"/>
                    <w:left w:val="none" w:sz="0" w:space="0" w:color="auto"/>
                    <w:bottom w:val="none" w:sz="0" w:space="0" w:color="auto"/>
                    <w:right w:val="none" w:sz="0" w:space="0" w:color="auto"/>
                  </w:divBdr>
                </w:div>
              </w:divsChild>
            </w:div>
            <w:div w:id="1339843669">
              <w:marLeft w:val="0"/>
              <w:marRight w:val="0"/>
              <w:marTop w:val="0"/>
              <w:marBottom w:val="0"/>
              <w:divBdr>
                <w:top w:val="none" w:sz="0" w:space="0" w:color="auto"/>
                <w:left w:val="none" w:sz="0" w:space="0" w:color="auto"/>
                <w:bottom w:val="none" w:sz="0" w:space="0" w:color="auto"/>
                <w:right w:val="none" w:sz="0" w:space="0" w:color="auto"/>
              </w:divBdr>
              <w:divsChild>
                <w:div w:id="1677147599">
                  <w:marLeft w:val="0"/>
                  <w:marRight w:val="0"/>
                  <w:marTop w:val="0"/>
                  <w:marBottom w:val="0"/>
                  <w:divBdr>
                    <w:top w:val="none" w:sz="0" w:space="0" w:color="auto"/>
                    <w:left w:val="none" w:sz="0" w:space="0" w:color="auto"/>
                    <w:bottom w:val="none" w:sz="0" w:space="0" w:color="auto"/>
                    <w:right w:val="none" w:sz="0" w:space="0" w:color="auto"/>
                  </w:divBdr>
                </w:div>
              </w:divsChild>
            </w:div>
            <w:div w:id="1639451745">
              <w:marLeft w:val="0"/>
              <w:marRight w:val="0"/>
              <w:marTop w:val="0"/>
              <w:marBottom w:val="0"/>
              <w:divBdr>
                <w:top w:val="none" w:sz="0" w:space="0" w:color="auto"/>
                <w:left w:val="none" w:sz="0" w:space="0" w:color="auto"/>
                <w:bottom w:val="none" w:sz="0" w:space="0" w:color="auto"/>
                <w:right w:val="none" w:sz="0" w:space="0" w:color="auto"/>
              </w:divBdr>
              <w:divsChild>
                <w:div w:id="890077022">
                  <w:marLeft w:val="0"/>
                  <w:marRight w:val="0"/>
                  <w:marTop w:val="0"/>
                  <w:marBottom w:val="0"/>
                  <w:divBdr>
                    <w:top w:val="none" w:sz="0" w:space="0" w:color="auto"/>
                    <w:left w:val="none" w:sz="0" w:space="0" w:color="auto"/>
                    <w:bottom w:val="none" w:sz="0" w:space="0" w:color="auto"/>
                    <w:right w:val="none" w:sz="0" w:space="0" w:color="auto"/>
                  </w:divBdr>
                </w:div>
              </w:divsChild>
            </w:div>
            <w:div w:id="446700403">
              <w:marLeft w:val="0"/>
              <w:marRight w:val="0"/>
              <w:marTop w:val="0"/>
              <w:marBottom w:val="0"/>
              <w:divBdr>
                <w:top w:val="none" w:sz="0" w:space="0" w:color="auto"/>
                <w:left w:val="none" w:sz="0" w:space="0" w:color="auto"/>
                <w:bottom w:val="none" w:sz="0" w:space="0" w:color="auto"/>
                <w:right w:val="none" w:sz="0" w:space="0" w:color="auto"/>
              </w:divBdr>
              <w:divsChild>
                <w:div w:id="1709260795">
                  <w:marLeft w:val="0"/>
                  <w:marRight w:val="0"/>
                  <w:marTop w:val="0"/>
                  <w:marBottom w:val="0"/>
                  <w:divBdr>
                    <w:top w:val="none" w:sz="0" w:space="0" w:color="auto"/>
                    <w:left w:val="none" w:sz="0" w:space="0" w:color="auto"/>
                    <w:bottom w:val="none" w:sz="0" w:space="0" w:color="auto"/>
                    <w:right w:val="none" w:sz="0" w:space="0" w:color="auto"/>
                  </w:divBdr>
                </w:div>
              </w:divsChild>
            </w:div>
            <w:div w:id="627394633">
              <w:marLeft w:val="0"/>
              <w:marRight w:val="0"/>
              <w:marTop w:val="0"/>
              <w:marBottom w:val="0"/>
              <w:divBdr>
                <w:top w:val="none" w:sz="0" w:space="0" w:color="auto"/>
                <w:left w:val="none" w:sz="0" w:space="0" w:color="auto"/>
                <w:bottom w:val="none" w:sz="0" w:space="0" w:color="auto"/>
                <w:right w:val="none" w:sz="0" w:space="0" w:color="auto"/>
              </w:divBdr>
              <w:divsChild>
                <w:div w:id="204174889">
                  <w:marLeft w:val="0"/>
                  <w:marRight w:val="0"/>
                  <w:marTop w:val="0"/>
                  <w:marBottom w:val="0"/>
                  <w:divBdr>
                    <w:top w:val="none" w:sz="0" w:space="0" w:color="auto"/>
                    <w:left w:val="none" w:sz="0" w:space="0" w:color="auto"/>
                    <w:bottom w:val="none" w:sz="0" w:space="0" w:color="auto"/>
                    <w:right w:val="none" w:sz="0" w:space="0" w:color="auto"/>
                  </w:divBdr>
                </w:div>
              </w:divsChild>
            </w:div>
            <w:div w:id="1327437713">
              <w:marLeft w:val="0"/>
              <w:marRight w:val="0"/>
              <w:marTop w:val="0"/>
              <w:marBottom w:val="0"/>
              <w:divBdr>
                <w:top w:val="none" w:sz="0" w:space="0" w:color="auto"/>
                <w:left w:val="none" w:sz="0" w:space="0" w:color="auto"/>
                <w:bottom w:val="none" w:sz="0" w:space="0" w:color="auto"/>
                <w:right w:val="none" w:sz="0" w:space="0" w:color="auto"/>
              </w:divBdr>
              <w:divsChild>
                <w:div w:id="778717465">
                  <w:marLeft w:val="0"/>
                  <w:marRight w:val="0"/>
                  <w:marTop w:val="0"/>
                  <w:marBottom w:val="0"/>
                  <w:divBdr>
                    <w:top w:val="none" w:sz="0" w:space="0" w:color="auto"/>
                    <w:left w:val="none" w:sz="0" w:space="0" w:color="auto"/>
                    <w:bottom w:val="none" w:sz="0" w:space="0" w:color="auto"/>
                    <w:right w:val="none" w:sz="0" w:space="0" w:color="auto"/>
                  </w:divBdr>
                </w:div>
              </w:divsChild>
            </w:div>
            <w:div w:id="1415122622">
              <w:marLeft w:val="0"/>
              <w:marRight w:val="0"/>
              <w:marTop w:val="0"/>
              <w:marBottom w:val="0"/>
              <w:divBdr>
                <w:top w:val="none" w:sz="0" w:space="0" w:color="auto"/>
                <w:left w:val="none" w:sz="0" w:space="0" w:color="auto"/>
                <w:bottom w:val="none" w:sz="0" w:space="0" w:color="auto"/>
                <w:right w:val="none" w:sz="0" w:space="0" w:color="auto"/>
              </w:divBdr>
              <w:divsChild>
                <w:div w:id="310136242">
                  <w:marLeft w:val="0"/>
                  <w:marRight w:val="0"/>
                  <w:marTop w:val="0"/>
                  <w:marBottom w:val="0"/>
                  <w:divBdr>
                    <w:top w:val="none" w:sz="0" w:space="0" w:color="auto"/>
                    <w:left w:val="none" w:sz="0" w:space="0" w:color="auto"/>
                    <w:bottom w:val="none" w:sz="0" w:space="0" w:color="auto"/>
                    <w:right w:val="none" w:sz="0" w:space="0" w:color="auto"/>
                  </w:divBdr>
                </w:div>
              </w:divsChild>
            </w:div>
            <w:div w:id="832649364">
              <w:marLeft w:val="0"/>
              <w:marRight w:val="0"/>
              <w:marTop w:val="0"/>
              <w:marBottom w:val="0"/>
              <w:divBdr>
                <w:top w:val="none" w:sz="0" w:space="0" w:color="auto"/>
                <w:left w:val="none" w:sz="0" w:space="0" w:color="auto"/>
                <w:bottom w:val="none" w:sz="0" w:space="0" w:color="auto"/>
                <w:right w:val="none" w:sz="0" w:space="0" w:color="auto"/>
              </w:divBdr>
              <w:divsChild>
                <w:div w:id="380591882">
                  <w:marLeft w:val="0"/>
                  <w:marRight w:val="0"/>
                  <w:marTop w:val="0"/>
                  <w:marBottom w:val="0"/>
                  <w:divBdr>
                    <w:top w:val="none" w:sz="0" w:space="0" w:color="auto"/>
                    <w:left w:val="none" w:sz="0" w:space="0" w:color="auto"/>
                    <w:bottom w:val="none" w:sz="0" w:space="0" w:color="auto"/>
                    <w:right w:val="none" w:sz="0" w:space="0" w:color="auto"/>
                  </w:divBdr>
                </w:div>
              </w:divsChild>
            </w:div>
            <w:div w:id="494415935">
              <w:marLeft w:val="0"/>
              <w:marRight w:val="0"/>
              <w:marTop w:val="0"/>
              <w:marBottom w:val="0"/>
              <w:divBdr>
                <w:top w:val="none" w:sz="0" w:space="0" w:color="auto"/>
                <w:left w:val="none" w:sz="0" w:space="0" w:color="auto"/>
                <w:bottom w:val="none" w:sz="0" w:space="0" w:color="auto"/>
                <w:right w:val="none" w:sz="0" w:space="0" w:color="auto"/>
              </w:divBdr>
              <w:divsChild>
                <w:div w:id="482626763">
                  <w:marLeft w:val="0"/>
                  <w:marRight w:val="0"/>
                  <w:marTop w:val="0"/>
                  <w:marBottom w:val="0"/>
                  <w:divBdr>
                    <w:top w:val="none" w:sz="0" w:space="0" w:color="auto"/>
                    <w:left w:val="none" w:sz="0" w:space="0" w:color="auto"/>
                    <w:bottom w:val="none" w:sz="0" w:space="0" w:color="auto"/>
                    <w:right w:val="none" w:sz="0" w:space="0" w:color="auto"/>
                  </w:divBdr>
                </w:div>
              </w:divsChild>
            </w:div>
            <w:div w:id="69012496">
              <w:marLeft w:val="0"/>
              <w:marRight w:val="0"/>
              <w:marTop w:val="0"/>
              <w:marBottom w:val="0"/>
              <w:divBdr>
                <w:top w:val="none" w:sz="0" w:space="0" w:color="auto"/>
                <w:left w:val="none" w:sz="0" w:space="0" w:color="auto"/>
                <w:bottom w:val="none" w:sz="0" w:space="0" w:color="auto"/>
                <w:right w:val="none" w:sz="0" w:space="0" w:color="auto"/>
              </w:divBdr>
              <w:divsChild>
                <w:div w:id="2078354775">
                  <w:marLeft w:val="0"/>
                  <w:marRight w:val="0"/>
                  <w:marTop w:val="0"/>
                  <w:marBottom w:val="0"/>
                  <w:divBdr>
                    <w:top w:val="none" w:sz="0" w:space="0" w:color="auto"/>
                    <w:left w:val="none" w:sz="0" w:space="0" w:color="auto"/>
                    <w:bottom w:val="none" w:sz="0" w:space="0" w:color="auto"/>
                    <w:right w:val="none" w:sz="0" w:space="0" w:color="auto"/>
                  </w:divBdr>
                </w:div>
              </w:divsChild>
            </w:div>
            <w:div w:id="421996372">
              <w:marLeft w:val="0"/>
              <w:marRight w:val="0"/>
              <w:marTop w:val="0"/>
              <w:marBottom w:val="0"/>
              <w:divBdr>
                <w:top w:val="none" w:sz="0" w:space="0" w:color="auto"/>
                <w:left w:val="none" w:sz="0" w:space="0" w:color="auto"/>
                <w:bottom w:val="none" w:sz="0" w:space="0" w:color="auto"/>
                <w:right w:val="none" w:sz="0" w:space="0" w:color="auto"/>
              </w:divBdr>
              <w:divsChild>
                <w:div w:id="1011950028">
                  <w:marLeft w:val="0"/>
                  <w:marRight w:val="0"/>
                  <w:marTop w:val="0"/>
                  <w:marBottom w:val="0"/>
                  <w:divBdr>
                    <w:top w:val="none" w:sz="0" w:space="0" w:color="auto"/>
                    <w:left w:val="none" w:sz="0" w:space="0" w:color="auto"/>
                    <w:bottom w:val="none" w:sz="0" w:space="0" w:color="auto"/>
                    <w:right w:val="none" w:sz="0" w:space="0" w:color="auto"/>
                  </w:divBdr>
                </w:div>
              </w:divsChild>
            </w:div>
            <w:div w:id="1284727787">
              <w:marLeft w:val="0"/>
              <w:marRight w:val="0"/>
              <w:marTop w:val="0"/>
              <w:marBottom w:val="0"/>
              <w:divBdr>
                <w:top w:val="none" w:sz="0" w:space="0" w:color="auto"/>
                <w:left w:val="none" w:sz="0" w:space="0" w:color="auto"/>
                <w:bottom w:val="none" w:sz="0" w:space="0" w:color="auto"/>
                <w:right w:val="none" w:sz="0" w:space="0" w:color="auto"/>
              </w:divBdr>
              <w:divsChild>
                <w:div w:id="1518735820">
                  <w:marLeft w:val="0"/>
                  <w:marRight w:val="0"/>
                  <w:marTop w:val="0"/>
                  <w:marBottom w:val="0"/>
                  <w:divBdr>
                    <w:top w:val="none" w:sz="0" w:space="0" w:color="auto"/>
                    <w:left w:val="none" w:sz="0" w:space="0" w:color="auto"/>
                    <w:bottom w:val="none" w:sz="0" w:space="0" w:color="auto"/>
                    <w:right w:val="none" w:sz="0" w:space="0" w:color="auto"/>
                  </w:divBdr>
                </w:div>
              </w:divsChild>
            </w:div>
            <w:div w:id="546142686">
              <w:marLeft w:val="0"/>
              <w:marRight w:val="0"/>
              <w:marTop w:val="0"/>
              <w:marBottom w:val="0"/>
              <w:divBdr>
                <w:top w:val="none" w:sz="0" w:space="0" w:color="auto"/>
                <w:left w:val="none" w:sz="0" w:space="0" w:color="auto"/>
                <w:bottom w:val="none" w:sz="0" w:space="0" w:color="auto"/>
                <w:right w:val="none" w:sz="0" w:space="0" w:color="auto"/>
              </w:divBdr>
              <w:divsChild>
                <w:div w:id="1353414381">
                  <w:marLeft w:val="0"/>
                  <w:marRight w:val="0"/>
                  <w:marTop w:val="0"/>
                  <w:marBottom w:val="0"/>
                  <w:divBdr>
                    <w:top w:val="none" w:sz="0" w:space="0" w:color="auto"/>
                    <w:left w:val="none" w:sz="0" w:space="0" w:color="auto"/>
                    <w:bottom w:val="none" w:sz="0" w:space="0" w:color="auto"/>
                    <w:right w:val="none" w:sz="0" w:space="0" w:color="auto"/>
                  </w:divBdr>
                </w:div>
              </w:divsChild>
            </w:div>
            <w:div w:id="72707310">
              <w:marLeft w:val="0"/>
              <w:marRight w:val="0"/>
              <w:marTop w:val="0"/>
              <w:marBottom w:val="0"/>
              <w:divBdr>
                <w:top w:val="none" w:sz="0" w:space="0" w:color="auto"/>
                <w:left w:val="none" w:sz="0" w:space="0" w:color="auto"/>
                <w:bottom w:val="none" w:sz="0" w:space="0" w:color="auto"/>
                <w:right w:val="none" w:sz="0" w:space="0" w:color="auto"/>
              </w:divBdr>
              <w:divsChild>
                <w:div w:id="1637295290">
                  <w:marLeft w:val="0"/>
                  <w:marRight w:val="0"/>
                  <w:marTop w:val="0"/>
                  <w:marBottom w:val="0"/>
                  <w:divBdr>
                    <w:top w:val="none" w:sz="0" w:space="0" w:color="auto"/>
                    <w:left w:val="none" w:sz="0" w:space="0" w:color="auto"/>
                    <w:bottom w:val="none" w:sz="0" w:space="0" w:color="auto"/>
                    <w:right w:val="none" w:sz="0" w:space="0" w:color="auto"/>
                  </w:divBdr>
                </w:div>
              </w:divsChild>
            </w:div>
            <w:div w:id="1476871884">
              <w:marLeft w:val="0"/>
              <w:marRight w:val="0"/>
              <w:marTop w:val="0"/>
              <w:marBottom w:val="0"/>
              <w:divBdr>
                <w:top w:val="none" w:sz="0" w:space="0" w:color="auto"/>
                <w:left w:val="none" w:sz="0" w:space="0" w:color="auto"/>
                <w:bottom w:val="none" w:sz="0" w:space="0" w:color="auto"/>
                <w:right w:val="none" w:sz="0" w:space="0" w:color="auto"/>
              </w:divBdr>
              <w:divsChild>
                <w:div w:id="41365136">
                  <w:marLeft w:val="0"/>
                  <w:marRight w:val="0"/>
                  <w:marTop w:val="0"/>
                  <w:marBottom w:val="0"/>
                  <w:divBdr>
                    <w:top w:val="none" w:sz="0" w:space="0" w:color="auto"/>
                    <w:left w:val="none" w:sz="0" w:space="0" w:color="auto"/>
                    <w:bottom w:val="none" w:sz="0" w:space="0" w:color="auto"/>
                    <w:right w:val="none" w:sz="0" w:space="0" w:color="auto"/>
                  </w:divBdr>
                </w:div>
              </w:divsChild>
            </w:div>
            <w:div w:id="876426287">
              <w:marLeft w:val="0"/>
              <w:marRight w:val="0"/>
              <w:marTop w:val="0"/>
              <w:marBottom w:val="0"/>
              <w:divBdr>
                <w:top w:val="none" w:sz="0" w:space="0" w:color="auto"/>
                <w:left w:val="none" w:sz="0" w:space="0" w:color="auto"/>
                <w:bottom w:val="none" w:sz="0" w:space="0" w:color="auto"/>
                <w:right w:val="none" w:sz="0" w:space="0" w:color="auto"/>
              </w:divBdr>
              <w:divsChild>
                <w:div w:id="205921657">
                  <w:marLeft w:val="0"/>
                  <w:marRight w:val="0"/>
                  <w:marTop w:val="0"/>
                  <w:marBottom w:val="0"/>
                  <w:divBdr>
                    <w:top w:val="none" w:sz="0" w:space="0" w:color="auto"/>
                    <w:left w:val="none" w:sz="0" w:space="0" w:color="auto"/>
                    <w:bottom w:val="none" w:sz="0" w:space="0" w:color="auto"/>
                    <w:right w:val="none" w:sz="0" w:space="0" w:color="auto"/>
                  </w:divBdr>
                </w:div>
              </w:divsChild>
            </w:div>
            <w:div w:id="891960044">
              <w:marLeft w:val="0"/>
              <w:marRight w:val="0"/>
              <w:marTop w:val="0"/>
              <w:marBottom w:val="0"/>
              <w:divBdr>
                <w:top w:val="none" w:sz="0" w:space="0" w:color="auto"/>
                <w:left w:val="none" w:sz="0" w:space="0" w:color="auto"/>
                <w:bottom w:val="none" w:sz="0" w:space="0" w:color="auto"/>
                <w:right w:val="none" w:sz="0" w:space="0" w:color="auto"/>
              </w:divBdr>
              <w:divsChild>
                <w:div w:id="267659592">
                  <w:marLeft w:val="0"/>
                  <w:marRight w:val="0"/>
                  <w:marTop w:val="0"/>
                  <w:marBottom w:val="0"/>
                  <w:divBdr>
                    <w:top w:val="none" w:sz="0" w:space="0" w:color="auto"/>
                    <w:left w:val="none" w:sz="0" w:space="0" w:color="auto"/>
                    <w:bottom w:val="none" w:sz="0" w:space="0" w:color="auto"/>
                    <w:right w:val="none" w:sz="0" w:space="0" w:color="auto"/>
                  </w:divBdr>
                </w:div>
              </w:divsChild>
            </w:div>
            <w:div w:id="1310523965">
              <w:marLeft w:val="0"/>
              <w:marRight w:val="0"/>
              <w:marTop w:val="0"/>
              <w:marBottom w:val="0"/>
              <w:divBdr>
                <w:top w:val="none" w:sz="0" w:space="0" w:color="auto"/>
                <w:left w:val="none" w:sz="0" w:space="0" w:color="auto"/>
                <w:bottom w:val="none" w:sz="0" w:space="0" w:color="auto"/>
                <w:right w:val="none" w:sz="0" w:space="0" w:color="auto"/>
              </w:divBdr>
              <w:divsChild>
                <w:div w:id="127669858">
                  <w:marLeft w:val="0"/>
                  <w:marRight w:val="0"/>
                  <w:marTop w:val="0"/>
                  <w:marBottom w:val="0"/>
                  <w:divBdr>
                    <w:top w:val="none" w:sz="0" w:space="0" w:color="auto"/>
                    <w:left w:val="none" w:sz="0" w:space="0" w:color="auto"/>
                    <w:bottom w:val="none" w:sz="0" w:space="0" w:color="auto"/>
                    <w:right w:val="none" w:sz="0" w:space="0" w:color="auto"/>
                  </w:divBdr>
                </w:div>
              </w:divsChild>
            </w:div>
            <w:div w:id="899831126">
              <w:marLeft w:val="0"/>
              <w:marRight w:val="0"/>
              <w:marTop w:val="0"/>
              <w:marBottom w:val="0"/>
              <w:divBdr>
                <w:top w:val="none" w:sz="0" w:space="0" w:color="auto"/>
                <w:left w:val="none" w:sz="0" w:space="0" w:color="auto"/>
                <w:bottom w:val="none" w:sz="0" w:space="0" w:color="auto"/>
                <w:right w:val="none" w:sz="0" w:space="0" w:color="auto"/>
              </w:divBdr>
              <w:divsChild>
                <w:div w:id="1951544051">
                  <w:marLeft w:val="0"/>
                  <w:marRight w:val="0"/>
                  <w:marTop w:val="0"/>
                  <w:marBottom w:val="0"/>
                  <w:divBdr>
                    <w:top w:val="none" w:sz="0" w:space="0" w:color="auto"/>
                    <w:left w:val="none" w:sz="0" w:space="0" w:color="auto"/>
                    <w:bottom w:val="none" w:sz="0" w:space="0" w:color="auto"/>
                    <w:right w:val="none" w:sz="0" w:space="0" w:color="auto"/>
                  </w:divBdr>
                </w:div>
              </w:divsChild>
            </w:div>
            <w:div w:id="172382586">
              <w:marLeft w:val="0"/>
              <w:marRight w:val="0"/>
              <w:marTop w:val="0"/>
              <w:marBottom w:val="0"/>
              <w:divBdr>
                <w:top w:val="none" w:sz="0" w:space="0" w:color="auto"/>
                <w:left w:val="none" w:sz="0" w:space="0" w:color="auto"/>
                <w:bottom w:val="none" w:sz="0" w:space="0" w:color="auto"/>
                <w:right w:val="none" w:sz="0" w:space="0" w:color="auto"/>
              </w:divBdr>
              <w:divsChild>
                <w:div w:id="1815828460">
                  <w:marLeft w:val="0"/>
                  <w:marRight w:val="0"/>
                  <w:marTop w:val="0"/>
                  <w:marBottom w:val="0"/>
                  <w:divBdr>
                    <w:top w:val="none" w:sz="0" w:space="0" w:color="auto"/>
                    <w:left w:val="none" w:sz="0" w:space="0" w:color="auto"/>
                    <w:bottom w:val="none" w:sz="0" w:space="0" w:color="auto"/>
                    <w:right w:val="none" w:sz="0" w:space="0" w:color="auto"/>
                  </w:divBdr>
                </w:div>
              </w:divsChild>
            </w:div>
            <w:div w:id="959721612">
              <w:marLeft w:val="0"/>
              <w:marRight w:val="0"/>
              <w:marTop w:val="0"/>
              <w:marBottom w:val="0"/>
              <w:divBdr>
                <w:top w:val="none" w:sz="0" w:space="0" w:color="auto"/>
                <w:left w:val="none" w:sz="0" w:space="0" w:color="auto"/>
                <w:bottom w:val="none" w:sz="0" w:space="0" w:color="auto"/>
                <w:right w:val="none" w:sz="0" w:space="0" w:color="auto"/>
              </w:divBdr>
              <w:divsChild>
                <w:div w:id="956571798">
                  <w:marLeft w:val="0"/>
                  <w:marRight w:val="0"/>
                  <w:marTop w:val="0"/>
                  <w:marBottom w:val="0"/>
                  <w:divBdr>
                    <w:top w:val="none" w:sz="0" w:space="0" w:color="auto"/>
                    <w:left w:val="none" w:sz="0" w:space="0" w:color="auto"/>
                    <w:bottom w:val="none" w:sz="0" w:space="0" w:color="auto"/>
                    <w:right w:val="none" w:sz="0" w:space="0" w:color="auto"/>
                  </w:divBdr>
                </w:div>
              </w:divsChild>
            </w:div>
            <w:div w:id="716706324">
              <w:marLeft w:val="0"/>
              <w:marRight w:val="0"/>
              <w:marTop w:val="0"/>
              <w:marBottom w:val="0"/>
              <w:divBdr>
                <w:top w:val="none" w:sz="0" w:space="0" w:color="auto"/>
                <w:left w:val="none" w:sz="0" w:space="0" w:color="auto"/>
                <w:bottom w:val="none" w:sz="0" w:space="0" w:color="auto"/>
                <w:right w:val="none" w:sz="0" w:space="0" w:color="auto"/>
              </w:divBdr>
              <w:divsChild>
                <w:div w:id="23987618">
                  <w:marLeft w:val="0"/>
                  <w:marRight w:val="0"/>
                  <w:marTop w:val="0"/>
                  <w:marBottom w:val="0"/>
                  <w:divBdr>
                    <w:top w:val="none" w:sz="0" w:space="0" w:color="auto"/>
                    <w:left w:val="none" w:sz="0" w:space="0" w:color="auto"/>
                    <w:bottom w:val="none" w:sz="0" w:space="0" w:color="auto"/>
                    <w:right w:val="none" w:sz="0" w:space="0" w:color="auto"/>
                  </w:divBdr>
                </w:div>
              </w:divsChild>
            </w:div>
            <w:div w:id="1199203748">
              <w:marLeft w:val="0"/>
              <w:marRight w:val="0"/>
              <w:marTop w:val="0"/>
              <w:marBottom w:val="0"/>
              <w:divBdr>
                <w:top w:val="none" w:sz="0" w:space="0" w:color="auto"/>
                <w:left w:val="none" w:sz="0" w:space="0" w:color="auto"/>
                <w:bottom w:val="none" w:sz="0" w:space="0" w:color="auto"/>
                <w:right w:val="none" w:sz="0" w:space="0" w:color="auto"/>
              </w:divBdr>
              <w:divsChild>
                <w:div w:id="660741591">
                  <w:marLeft w:val="0"/>
                  <w:marRight w:val="0"/>
                  <w:marTop w:val="0"/>
                  <w:marBottom w:val="0"/>
                  <w:divBdr>
                    <w:top w:val="none" w:sz="0" w:space="0" w:color="auto"/>
                    <w:left w:val="none" w:sz="0" w:space="0" w:color="auto"/>
                    <w:bottom w:val="none" w:sz="0" w:space="0" w:color="auto"/>
                    <w:right w:val="none" w:sz="0" w:space="0" w:color="auto"/>
                  </w:divBdr>
                </w:div>
              </w:divsChild>
            </w:div>
            <w:div w:id="766390415">
              <w:marLeft w:val="0"/>
              <w:marRight w:val="0"/>
              <w:marTop w:val="0"/>
              <w:marBottom w:val="0"/>
              <w:divBdr>
                <w:top w:val="none" w:sz="0" w:space="0" w:color="auto"/>
                <w:left w:val="none" w:sz="0" w:space="0" w:color="auto"/>
                <w:bottom w:val="none" w:sz="0" w:space="0" w:color="auto"/>
                <w:right w:val="none" w:sz="0" w:space="0" w:color="auto"/>
              </w:divBdr>
              <w:divsChild>
                <w:div w:id="1834680408">
                  <w:marLeft w:val="0"/>
                  <w:marRight w:val="0"/>
                  <w:marTop w:val="0"/>
                  <w:marBottom w:val="0"/>
                  <w:divBdr>
                    <w:top w:val="none" w:sz="0" w:space="0" w:color="auto"/>
                    <w:left w:val="none" w:sz="0" w:space="0" w:color="auto"/>
                    <w:bottom w:val="none" w:sz="0" w:space="0" w:color="auto"/>
                    <w:right w:val="none" w:sz="0" w:space="0" w:color="auto"/>
                  </w:divBdr>
                </w:div>
              </w:divsChild>
            </w:div>
            <w:div w:id="555090444">
              <w:marLeft w:val="0"/>
              <w:marRight w:val="0"/>
              <w:marTop w:val="0"/>
              <w:marBottom w:val="0"/>
              <w:divBdr>
                <w:top w:val="none" w:sz="0" w:space="0" w:color="auto"/>
                <w:left w:val="none" w:sz="0" w:space="0" w:color="auto"/>
                <w:bottom w:val="none" w:sz="0" w:space="0" w:color="auto"/>
                <w:right w:val="none" w:sz="0" w:space="0" w:color="auto"/>
              </w:divBdr>
              <w:divsChild>
                <w:div w:id="2001497930">
                  <w:marLeft w:val="0"/>
                  <w:marRight w:val="0"/>
                  <w:marTop w:val="0"/>
                  <w:marBottom w:val="0"/>
                  <w:divBdr>
                    <w:top w:val="none" w:sz="0" w:space="0" w:color="auto"/>
                    <w:left w:val="none" w:sz="0" w:space="0" w:color="auto"/>
                    <w:bottom w:val="none" w:sz="0" w:space="0" w:color="auto"/>
                    <w:right w:val="none" w:sz="0" w:space="0" w:color="auto"/>
                  </w:divBdr>
                </w:div>
              </w:divsChild>
            </w:div>
            <w:div w:id="836724267">
              <w:marLeft w:val="0"/>
              <w:marRight w:val="0"/>
              <w:marTop w:val="0"/>
              <w:marBottom w:val="0"/>
              <w:divBdr>
                <w:top w:val="none" w:sz="0" w:space="0" w:color="auto"/>
                <w:left w:val="none" w:sz="0" w:space="0" w:color="auto"/>
                <w:bottom w:val="none" w:sz="0" w:space="0" w:color="auto"/>
                <w:right w:val="none" w:sz="0" w:space="0" w:color="auto"/>
              </w:divBdr>
              <w:divsChild>
                <w:div w:id="248396111">
                  <w:marLeft w:val="0"/>
                  <w:marRight w:val="0"/>
                  <w:marTop w:val="0"/>
                  <w:marBottom w:val="0"/>
                  <w:divBdr>
                    <w:top w:val="none" w:sz="0" w:space="0" w:color="auto"/>
                    <w:left w:val="none" w:sz="0" w:space="0" w:color="auto"/>
                    <w:bottom w:val="none" w:sz="0" w:space="0" w:color="auto"/>
                    <w:right w:val="none" w:sz="0" w:space="0" w:color="auto"/>
                  </w:divBdr>
                </w:div>
              </w:divsChild>
            </w:div>
            <w:div w:id="301887389">
              <w:marLeft w:val="0"/>
              <w:marRight w:val="0"/>
              <w:marTop w:val="0"/>
              <w:marBottom w:val="0"/>
              <w:divBdr>
                <w:top w:val="none" w:sz="0" w:space="0" w:color="auto"/>
                <w:left w:val="none" w:sz="0" w:space="0" w:color="auto"/>
                <w:bottom w:val="none" w:sz="0" w:space="0" w:color="auto"/>
                <w:right w:val="none" w:sz="0" w:space="0" w:color="auto"/>
              </w:divBdr>
              <w:divsChild>
                <w:div w:id="347487897">
                  <w:marLeft w:val="0"/>
                  <w:marRight w:val="0"/>
                  <w:marTop w:val="0"/>
                  <w:marBottom w:val="0"/>
                  <w:divBdr>
                    <w:top w:val="none" w:sz="0" w:space="0" w:color="auto"/>
                    <w:left w:val="none" w:sz="0" w:space="0" w:color="auto"/>
                    <w:bottom w:val="none" w:sz="0" w:space="0" w:color="auto"/>
                    <w:right w:val="none" w:sz="0" w:space="0" w:color="auto"/>
                  </w:divBdr>
                </w:div>
              </w:divsChild>
            </w:div>
            <w:div w:id="2104760793">
              <w:marLeft w:val="0"/>
              <w:marRight w:val="0"/>
              <w:marTop w:val="0"/>
              <w:marBottom w:val="0"/>
              <w:divBdr>
                <w:top w:val="none" w:sz="0" w:space="0" w:color="auto"/>
                <w:left w:val="none" w:sz="0" w:space="0" w:color="auto"/>
                <w:bottom w:val="none" w:sz="0" w:space="0" w:color="auto"/>
                <w:right w:val="none" w:sz="0" w:space="0" w:color="auto"/>
              </w:divBdr>
              <w:divsChild>
                <w:div w:id="273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10339">
          <w:marLeft w:val="0"/>
          <w:marRight w:val="0"/>
          <w:marTop w:val="0"/>
          <w:marBottom w:val="0"/>
          <w:divBdr>
            <w:top w:val="none" w:sz="0" w:space="0" w:color="auto"/>
            <w:left w:val="none" w:sz="0" w:space="0" w:color="auto"/>
            <w:bottom w:val="none" w:sz="0" w:space="0" w:color="auto"/>
            <w:right w:val="none" w:sz="0" w:space="0" w:color="auto"/>
          </w:divBdr>
          <w:divsChild>
            <w:div w:id="417756571">
              <w:marLeft w:val="0"/>
              <w:marRight w:val="0"/>
              <w:marTop w:val="0"/>
              <w:marBottom w:val="0"/>
              <w:divBdr>
                <w:top w:val="none" w:sz="0" w:space="0" w:color="auto"/>
                <w:left w:val="none" w:sz="0" w:space="0" w:color="auto"/>
                <w:bottom w:val="none" w:sz="0" w:space="0" w:color="auto"/>
                <w:right w:val="none" w:sz="0" w:space="0" w:color="auto"/>
              </w:divBdr>
              <w:divsChild>
                <w:div w:id="18997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3718">
          <w:marLeft w:val="0"/>
          <w:marRight w:val="0"/>
          <w:marTop w:val="0"/>
          <w:marBottom w:val="0"/>
          <w:divBdr>
            <w:top w:val="none" w:sz="0" w:space="0" w:color="auto"/>
            <w:left w:val="none" w:sz="0" w:space="0" w:color="auto"/>
            <w:bottom w:val="none" w:sz="0" w:space="0" w:color="auto"/>
            <w:right w:val="none" w:sz="0" w:space="0" w:color="auto"/>
          </w:divBdr>
          <w:divsChild>
            <w:div w:id="71899742">
              <w:marLeft w:val="0"/>
              <w:marRight w:val="0"/>
              <w:marTop w:val="0"/>
              <w:marBottom w:val="0"/>
              <w:divBdr>
                <w:top w:val="none" w:sz="0" w:space="0" w:color="auto"/>
                <w:left w:val="none" w:sz="0" w:space="0" w:color="auto"/>
                <w:bottom w:val="none" w:sz="0" w:space="0" w:color="auto"/>
                <w:right w:val="none" w:sz="0" w:space="0" w:color="auto"/>
              </w:divBdr>
              <w:divsChild>
                <w:div w:id="3454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16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roca.co.nz"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mailto:admin@aroca.co.n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aroca.co.nz" TargetMode="External"/><Relationship Id="rId11" Type="http://schemas.openxmlformats.org/officeDocument/2006/relationships/hyperlink" Target="mailto:admin@aroca.co.nz" TargetMode="External"/><Relationship Id="rId5" Type="http://schemas.openxmlformats.org/officeDocument/2006/relationships/image" Target="media/image2.png"/><Relationship Id="rId10" Type="http://schemas.openxmlformats.org/officeDocument/2006/relationships/hyperlink" Target="mailto:admin@aroca.co.nz" TargetMode="External"/><Relationship Id="rId4" Type="http://schemas.openxmlformats.org/officeDocument/2006/relationships/image" Target="media/image1.jpeg"/><Relationship Id="rId9" Type="http://schemas.openxmlformats.org/officeDocument/2006/relationships/hyperlink" Target="mailto:admin@aroca.co.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Munro</dc:creator>
  <cp:keywords/>
  <dc:description/>
  <cp:lastModifiedBy>Tania Albert</cp:lastModifiedBy>
  <cp:revision>2</cp:revision>
  <cp:lastPrinted>2018-10-26T20:48:00Z</cp:lastPrinted>
  <dcterms:created xsi:type="dcterms:W3CDTF">2020-11-13T07:22:00Z</dcterms:created>
  <dcterms:modified xsi:type="dcterms:W3CDTF">2020-11-13T07:22:00Z</dcterms:modified>
</cp:coreProperties>
</file>